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81" w:type="dxa"/>
        <w:tblInd w:w="-34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0D77A1" w:rsidRPr="00895B50" w:rsidTr="00575C1A">
        <w:tc>
          <w:tcPr>
            <w:tcW w:w="4678" w:type="dxa"/>
          </w:tcPr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0D77A1" w:rsidRPr="00895B50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 О.Е.Майкова</w:t>
            </w:r>
          </w:p>
          <w:p w:rsidR="000D77A1" w:rsidRPr="00895B50" w:rsidRDefault="000D77A1" w:rsidP="00E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0D77A1" w:rsidRPr="00895B50" w:rsidRDefault="00EE690C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по школе № 6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 МБОУ ООШ с.Марьино-Николаевка      </w:t>
            </w:r>
            <w:r w:rsidR="000D77A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75C1A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    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В.А.Иванова</w:t>
            </w:r>
          </w:p>
        </w:tc>
      </w:tr>
    </w:tbl>
    <w:p w:rsidR="000D77A1" w:rsidRDefault="000D77A1" w:rsidP="000D77A1">
      <w:pPr>
        <w:spacing w:after="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EE690C" w:rsidRPr="003643D1" w:rsidRDefault="00EE690C" w:rsidP="00B0572E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</w:p>
    <w:p w:rsidR="005064F9" w:rsidRDefault="005064F9" w:rsidP="005064F9">
      <w:pPr>
        <w:pStyle w:val="2"/>
        <w:jc w:val="center"/>
        <w:rPr>
          <w:color w:val="1E2120"/>
        </w:rPr>
      </w:pPr>
      <w:r>
        <w:rPr>
          <w:color w:val="1E2120"/>
        </w:rPr>
        <w:t>Должностная инструкц</w:t>
      </w:r>
      <w:r>
        <w:rPr>
          <w:color w:val="1E2120"/>
        </w:rPr>
        <w:t>ия</w:t>
      </w:r>
      <w:r>
        <w:rPr>
          <w:color w:val="1E2120"/>
        </w:rPr>
        <w:br/>
        <w:t>учителя иностранного (немецкого</w:t>
      </w:r>
      <w:r>
        <w:rPr>
          <w:color w:val="1E2120"/>
        </w:rPr>
        <w:t>) языка</w:t>
      </w:r>
    </w:p>
    <w:p w:rsidR="005064F9" w:rsidRDefault="005064F9" w:rsidP="005064F9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5064F9">
        <w:rPr>
          <w:rFonts w:cstheme="minorHAnsi"/>
          <w:sz w:val="28"/>
          <w:szCs w:val="28"/>
        </w:rPr>
        <w:br/>
        <w:t xml:space="preserve">1. </w:t>
      </w:r>
      <w:r w:rsidRPr="005064F9">
        <w:rPr>
          <w:rStyle w:val="a5"/>
          <w:rFonts w:cstheme="minorHAnsi"/>
          <w:sz w:val="28"/>
          <w:szCs w:val="28"/>
        </w:rPr>
        <w:t>Общие положения.</w:t>
      </w:r>
    </w:p>
    <w:p w:rsidR="005064F9" w:rsidRPr="005064F9" w:rsidRDefault="005064F9" w:rsidP="005064F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064F9">
        <w:rPr>
          <w:rFonts w:cstheme="minorHAnsi"/>
          <w:sz w:val="28"/>
          <w:szCs w:val="28"/>
        </w:rPr>
        <w:t xml:space="preserve">1.1. Настоящая </w:t>
      </w:r>
      <w:r w:rsidRPr="005064F9">
        <w:rPr>
          <w:rStyle w:val="a4"/>
          <w:rFonts w:cstheme="minorHAnsi"/>
          <w:sz w:val="28"/>
          <w:szCs w:val="28"/>
        </w:rPr>
        <w:t>должностная инструкция учителя иностранного языка</w:t>
      </w:r>
      <w:r w:rsidRPr="005064F9">
        <w:rPr>
          <w:rFonts w:cstheme="minorHAnsi"/>
          <w:sz w:val="28"/>
          <w:szCs w:val="28"/>
        </w:rPr>
        <w:t xml:space="preserve"> (английского и любого другого) в школе разработана в соответствии с ФГОС начального и основного общего образования, утвержденных Приказами Минобрнауки России №373 от 06.10.2009г и №1897 от 17.12.2010г соответственно (в редакции на 31.12.2015г); на основании Федерального Закона №273 от 29.12.2012г «Об образовании в Российской Федерации» в редакции от 3 августа 2018 года; в соответствии с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Минздравсоцразвития № 761н от 26 августа 2010г. в редакции от 31.05.2011г.; в соответствии с Трудовым кодексом Российской Федерации и другими нормативными актами.</w:t>
      </w:r>
      <w:r w:rsidRPr="005064F9">
        <w:rPr>
          <w:rFonts w:cstheme="minorHAnsi"/>
          <w:sz w:val="28"/>
          <w:szCs w:val="28"/>
        </w:rPr>
        <w:br/>
        <w:t>1.2. Учитель иностранного языка назначается на должность и освобождается от должности согласно приказу директора школы. В таком случае временное исполнение обязанностей осуществляется на основании приказа директора общеобразовательного учреждения, изданного с соблюдением требований законодательства о труде.</w:t>
      </w:r>
      <w:r w:rsidRPr="005064F9">
        <w:rPr>
          <w:rFonts w:cstheme="minorHAnsi"/>
          <w:sz w:val="28"/>
          <w:szCs w:val="28"/>
        </w:rPr>
        <w:br/>
        <w:t>1.3. Учитель иностранного языка подчиняется директору школы, выполняет свои должностные обязанности под руководством заместителя директора по учебно-воспитательной работе общеобразовательного учреждения.</w:t>
      </w:r>
      <w:r w:rsidRPr="005064F9">
        <w:rPr>
          <w:rFonts w:cstheme="minorHAnsi"/>
          <w:sz w:val="28"/>
          <w:szCs w:val="28"/>
        </w:rPr>
        <w:br/>
        <w:t xml:space="preserve">1.4. В своей трудовой деятельности педагог руководствуется должностной инструкцией учителя иностранного языка (английского, немецкого, французского и т.д.) в школе, Конституцией Российской Федерации, Федеральным Законом «Об образовании в Российской Федерации», указами Президента Российской Федерации, приказами Правительства Российской Федерации и органов управления образованием всех уровней по вопросам образования и воспитания школьников; административным, трудовым и хозяйственным законодательством; правилами и нормами охраны труда и </w:t>
      </w:r>
      <w:r w:rsidRPr="005064F9">
        <w:rPr>
          <w:rFonts w:cstheme="minorHAnsi"/>
          <w:sz w:val="28"/>
          <w:szCs w:val="28"/>
        </w:rPr>
        <w:lastRenderedPageBreak/>
        <w:t>противопожарной защиты, а также Уставом и локальными правовыми актами школы, трудовым договором. Учитель английского языка соблюдает требования Конвенции о правах ребенка.</w:t>
      </w:r>
      <w:r w:rsidRPr="005064F9">
        <w:rPr>
          <w:rFonts w:cstheme="minorHAnsi"/>
          <w:sz w:val="28"/>
          <w:szCs w:val="28"/>
        </w:rPr>
        <w:br/>
        <w:t>1.5. На должность учителя иностранного языка назначается лицо, которое имеет высшее профессиональное образование или среднее профессиональное образование по направлению подготовки "Образование и педагогика" или в области преподаваемого предмета (английского языка),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школе без предъявления требований к стажу работы.</w:t>
      </w:r>
      <w:r w:rsidRPr="005064F9">
        <w:rPr>
          <w:rFonts w:cstheme="minorHAnsi"/>
          <w:sz w:val="28"/>
          <w:szCs w:val="28"/>
        </w:rPr>
        <w:br/>
        <w:t xml:space="preserve">1.6. </w:t>
      </w:r>
      <w:ins w:id="0" w:author="Unknown">
        <w:r w:rsidRPr="005064F9">
          <w:rPr>
            <w:rFonts w:cstheme="minorHAnsi"/>
            <w:sz w:val="28"/>
            <w:szCs w:val="28"/>
            <w:u w:val="single"/>
          </w:rPr>
          <w:t>Учитель иностранного языка должен знать:</w:t>
        </w:r>
      </w:ins>
    </w:p>
    <w:p w:rsidR="005064F9" w:rsidRPr="005064F9" w:rsidRDefault="005064F9" w:rsidP="005064F9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064F9">
        <w:rPr>
          <w:rFonts w:cstheme="minorHAnsi"/>
          <w:sz w:val="28"/>
          <w:szCs w:val="28"/>
        </w:rPr>
        <w:t>важнейшие направления развития образовательной системы Российской Федерации;</w:t>
      </w:r>
    </w:p>
    <w:p w:rsidR="005064F9" w:rsidRPr="005064F9" w:rsidRDefault="005064F9" w:rsidP="005064F9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064F9">
        <w:rPr>
          <w:rFonts w:cstheme="minorHAnsi"/>
          <w:sz w:val="28"/>
          <w:szCs w:val="28"/>
        </w:rPr>
        <w:t>законы и иные нормативные правовые акты, регламентирующие образовательную деятельность;</w:t>
      </w:r>
    </w:p>
    <w:p w:rsidR="005064F9" w:rsidRPr="005064F9" w:rsidRDefault="005064F9" w:rsidP="005064F9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064F9">
        <w:rPr>
          <w:rFonts w:cstheme="minorHAnsi"/>
          <w:sz w:val="28"/>
          <w:szCs w:val="28"/>
        </w:rPr>
        <w:t>основные положения общетеоретических дисциплин в объеме,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</w:p>
    <w:p w:rsidR="005064F9" w:rsidRPr="005064F9" w:rsidRDefault="005064F9" w:rsidP="005064F9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064F9">
        <w:rPr>
          <w:rFonts w:cstheme="minorHAnsi"/>
          <w:sz w:val="28"/>
          <w:szCs w:val="28"/>
        </w:rPr>
        <w:t>методику подготовки предметов;</w:t>
      </w:r>
    </w:p>
    <w:p w:rsidR="005064F9" w:rsidRPr="005064F9" w:rsidRDefault="005064F9" w:rsidP="005064F9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064F9">
        <w:rPr>
          <w:rFonts w:cstheme="minorHAnsi"/>
          <w:sz w:val="28"/>
          <w:szCs w:val="28"/>
        </w:rPr>
        <w:t>программы и учебники по английскому языку, отвечающие положениям Федерального государственного образовательного стандарта (ФГОС) начального общего, основного общего и среднего общего образования;</w:t>
      </w:r>
    </w:p>
    <w:p w:rsidR="005064F9" w:rsidRPr="005064F9" w:rsidRDefault="005064F9" w:rsidP="005064F9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064F9">
        <w:rPr>
          <w:rFonts w:cstheme="minorHAnsi"/>
          <w:sz w:val="28"/>
          <w:szCs w:val="28"/>
        </w:rPr>
        <w:t>требования ФГОС начального общего, основного общего, полного общего образования и рекомендации по их воплощению в общеобразовательном учреждении;</w:t>
      </w:r>
    </w:p>
    <w:p w:rsidR="005064F9" w:rsidRPr="005064F9" w:rsidRDefault="005064F9" w:rsidP="005064F9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064F9">
        <w:rPr>
          <w:rFonts w:cstheme="minorHAnsi"/>
          <w:sz w:val="28"/>
          <w:szCs w:val="28"/>
        </w:rPr>
        <w:t>методику воспитательного процесса;</w:t>
      </w:r>
    </w:p>
    <w:p w:rsidR="005064F9" w:rsidRPr="005064F9" w:rsidRDefault="005064F9" w:rsidP="005064F9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064F9">
        <w:rPr>
          <w:rFonts w:cstheme="minorHAnsi"/>
          <w:sz w:val="28"/>
          <w:szCs w:val="28"/>
        </w:rPr>
        <w:t>правила пользования и требования к оснащению и оборудованию учебных кабинетов иностранного языка;</w:t>
      </w:r>
    </w:p>
    <w:p w:rsidR="005064F9" w:rsidRPr="005064F9" w:rsidRDefault="005064F9" w:rsidP="005064F9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064F9">
        <w:rPr>
          <w:rFonts w:cstheme="minorHAnsi"/>
          <w:sz w:val="28"/>
          <w:szCs w:val="28"/>
        </w:rPr>
        <w:t>способы обучения иностранному языку и их дидактические возможности;</w:t>
      </w:r>
    </w:p>
    <w:p w:rsidR="005064F9" w:rsidRPr="005064F9" w:rsidRDefault="005064F9" w:rsidP="005064F9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064F9">
        <w:rPr>
          <w:rFonts w:cstheme="minorHAnsi"/>
          <w:sz w:val="28"/>
          <w:szCs w:val="28"/>
        </w:rPr>
        <w:t>основы научной организации деятельности;</w:t>
      </w:r>
    </w:p>
    <w:p w:rsidR="005064F9" w:rsidRPr="005064F9" w:rsidRDefault="005064F9" w:rsidP="005064F9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064F9">
        <w:rPr>
          <w:rFonts w:cstheme="minorHAnsi"/>
          <w:sz w:val="28"/>
          <w:szCs w:val="28"/>
        </w:rPr>
        <w:t>нормативные документы по вопросам обучения и воспитания учащихся;</w:t>
      </w:r>
    </w:p>
    <w:p w:rsidR="005064F9" w:rsidRPr="005064F9" w:rsidRDefault="005064F9" w:rsidP="005064F9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064F9">
        <w:rPr>
          <w:rFonts w:cstheme="minorHAnsi"/>
          <w:sz w:val="28"/>
          <w:szCs w:val="28"/>
        </w:rPr>
        <w:t>известные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5064F9" w:rsidRPr="005064F9" w:rsidRDefault="005064F9" w:rsidP="005064F9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064F9">
        <w:rPr>
          <w:rFonts w:cstheme="minorHAnsi"/>
          <w:sz w:val="28"/>
          <w:szCs w:val="28"/>
        </w:rPr>
        <w:t>методы убеждения, приведение аргументов своей позиции, установления контактов со школьниками разного возраста, их родителями (законными представителями), коллегами по работе;</w:t>
      </w:r>
    </w:p>
    <w:p w:rsidR="005064F9" w:rsidRPr="005064F9" w:rsidRDefault="005064F9" w:rsidP="005064F9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064F9">
        <w:rPr>
          <w:rFonts w:cstheme="minorHAnsi"/>
          <w:sz w:val="28"/>
          <w:szCs w:val="28"/>
        </w:rPr>
        <w:t>технологии диагностики причин конфликтных ситуаций, их предупреждения и разрешения;</w:t>
      </w:r>
    </w:p>
    <w:p w:rsidR="005064F9" w:rsidRPr="005064F9" w:rsidRDefault="005064F9" w:rsidP="005064F9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064F9">
        <w:rPr>
          <w:rFonts w:cstheme="minorHAnsi"/>
          <w:sz w:val="28"/>
          <w:szCs w:val="28"/>
        </w:rPr>
        <w:t>трудовое законодательство Российской Федерации;</w:t>
      </w:r>
    </w:p>
    <w:p w:rsidR="005064F9" w:rsidRPr="005064F9" w:rsidRDefault="005064F9" w:rsidP="005064F9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064F9">
        <w:rPr>
          <w:rFonts w:cstheme="minorHAnsi"/>
          <w:sz w:val="28"/>
          <w:szCs w:val="28"/>
        </w:rPr>
        <w:lastRenderedPageBreak/>
        <w:t>навыки работы с текстовыми редакторами, презентациями, электронной почтой и браузерами, компьютером, принтером и мультимедийным оборудованием;</w:t>
      </w:r>
    </w:p>
    <w:p w:rsidR="005064F9" w:rsidRPr="005064F9" w:rsidRDefault="005064F9" w:rsidP="005064F9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064F9">
        <w:rPr>
          <w:rFonts w:cstheme="minorHAnsi"/>
          <w:sz w:val="28"/>
          <w:szCs w:val="28"/>
        </w:rPr>
        <w:t>требования внутреннего трудового распорядка общеобразовательного учреждения.</w:t>
      </w:r>
    </w:p>
    <w:p w:rsidR="005064F9" w:rsidRPr="005064F9" w:rsidRDefault="005064F9" w:rsidP="005064F9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hyperlink r:id="rId9" w:tgtFrame="_blank" w:history="1">
        <w:r w:rsidRPr="005064F9">
          <w:rPr>
            <w:rStyle w:val="a3"/>
            <w:rFonts w:cstheme="minorHAnsi"/>
            <w:color w:val="auto"/>
            <w:sz w:val="28"/>
            <w:szCs w:val="28"/>
          </w:rPr>
          <w:t>инструкцию по охране труда для учителя иностранного языка</w:t>
        </w:r>
      </w:hyperlink>
      <w:r w:rsidRPr="005064F9">
        <w:rPr>
          <w:rFonts w:cstheme="minorHAnsi"/>
          <w:sz w:val="28"/>
          <w:szCs w:val="28"/>
        </w:rPr>
        <w:t>.</w:t>
      </w:r>
    </w:p>
    <w:p w:rsidR="005064F9" w:rsidRPr="005064F9" w:rsidRDefault="005064F9" w:rsidP="005064F9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5064F9">
        <w:rPr>
          <w:rFonts w:asciiTheme="minorHAnsi" w:hAnsiTheme="minorHAnsi" w:cstheme="minorHAnsi"/>
          <w:sz w:val="28"/>
          <w:szCs w:val="28"/>
        </w:rPr>
        <w:t>1.7. Учитель должен знать свою должностную инструкцию учителя английского языка в школе, пройти обучение и иметь навыки оказания первой помощи, знать порядок действий при возникновении чрезвычайной ситуации и эвакуации.</w:t>
      </w:r>
    </w:p>
    <w:p w:rsidR="005064F9" w:rsidRDefault="005064F9" w:rsidP="005064F9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5064F9">
        <w:rPr>
          <w:rFonts w:cstheme="minorHAnsi"/>
          <w:sz w:val="28"/>
          <w:szCs w:val="28"/>
        </w:rPr>
        <w:t xml:space="preserve">2. </w:t>
      </w:r>
      <w:r w:rsidRPr="005064F9">
        <w:rPr>
          <w:rStyle w:val="a5"/>
          <w:rFonts w:cstheme="minorHAnsi"/>
          <w:sz w:val="28"/>
          <w:szCs w:val="28"/>
        </w:rPr>
        <w:t>Функции.</w:t>
      </w:r>
    </w:p>
    <w:p w:rsidR="005064F9" w:rsidRPr="005064F9" w:rsidRDefault="005064F9" w:rsidP="005064F9">
      <w:pPr>
        <w:spacing w:after="0" w:line="240" w:lineRule="auto"/>
        <w:jc w:val="both"/>
        <w:rPr>
          <w:rFonts w:cstheme="minorHAnsi"/>
          <w:sz w:val="28"/>
          <w:szCs w:val="28"/>
        </w:rPr>
      </w:pPr>
      <w:ins w:id="1" w:author="Unknown">
        <w:r w:rsidRPr="005064F9">
          <w:rPr>
            <w:rFonts w:cstheme="minorHAnsi"/>
            <w:sz w:val="28"/>
            <w:szCs w:val="28"/>
            <w:u w:val="single"/>
          </w:rPr>
          <w:t>Основными направлениями деятельности учителя иностранного языка являются:</w:t>
        </w:r>
      </w:ins>
      <w:r w:rsidRPr="005064F9">
        <w:rPr>
          <w:rFonts w:cstheme="minorHAnsi"/>
          <w:sz w:val="28"/>
          <w:szCs w:val="28"/>
        </w:rPr>
        <w:br/>
        <w:t>2.1. Обучение и воспитание учащихся с учетом специфики предмета «Английский язык» и возрастных особенностей обучающихся, в соответствии с разработанной программой общеобразовательного учреждения и Федеральных государственных образовательных стандартов.</w:t>
      </w:r>
      <w:r w:rsidRPr="005064F9">
        <w:rPr>
          <w:rFonts w:cstheme="minorHAnsi"/>
          <w:sz w:val="28"/>
          <w:szCs w:val="28"/>
        </w:rPr>
        <w:br/>
        <w:t>2.2. Содействие социализации учеников, формированию у них общей культуры, правильному и осознанному выбору ими и последующему освоению профессиональных образовательных программ.</w:t>
      </w:r>
      <w:r w:rsidRPr="005064F9">
        <w:rPr>
          <w:rFonts w:cstheme="minorHAnsi"/>
          <w:sz w:val="28"/>
          <w:szCs w:val="28"/>
        </w:rPr>
        <w:br/>
        <w:t>2.3. Обеспечение полного режима соблюдения норм и правил охраны труда и пожарной безопасности во время образовательного процесса.</w:t>
      </w:r>
      <w:r w:rsidRPr="005064F9">
        <w:rPr>
          <w:rFonts w:cstheme="minorHAnsi"/>
          <w:sz w:val="28"/>
          <w:szCs w:val="28"/>
        </w:rPr>
        <w:br/>
        <w:t>2.4. Организация внеурочной занятости учащихся, исследовательской и проектной деятельности учеников по предмету «</w:t>
      </w:r>
      <w:r>
        <w:rPr>
          <w:rFonts w:cstheme="minorHAnsi"/>
          <w:sz w:val="28"/>
          <w:szCs w:val="28"/>
        </w:rPr>
        <w:t>Немецкий</w:t>
      </w:r>
      <w:r w:rsidRPr="005064F9">
        <w:rPr>
          <w:rFonts w:cstheme="minorHAnsi"/>
          <w:sz w:val="28"/>
          <w:szCs w:val="28"/>
        </w:rPr>
        <w:t xml:space="preserve"> язык».</w:t>
      </w:r>
    </w:p>
    <w:p w:rsidR="005064F9" w:rsidRPr="005064F9" w:rsidRDefault="005064F9" w:rsidP="005064F9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5064F9">
        <w:rPr>
          <w:rFonts w:asciiTheme="minorHAnsi" w:hAnsiTheme="minorHAnsi" w:cstheme="minorHAnsi"/>
          <w:sz w:val="28"/>
          <w:szCs w:val="28"/>
        </w:rPr>
        <w:t xml:space="preserve">3. </w:t>
      </w:r>
      <w:r w:rsidRPr="005064F9">
        <w:rPr>
          <w:rStyle w:val="a5"/>
          <w:rFonts w:asciiTheme="minorHAnsi" w:hAnsiTheme="minorHAnsi" w:cstheme="minorHAnsi"/>
          <w:sz w:val="28"/>
          <w:szCs w:val="28"/>
        </w:rPr>
        <w:t>Должностные обязанности учителя иностранного языка</w:t>
      </w:r>
      <w:r w:rsidRPr="005064F9">
        <w:rPr>
          <w:rFonts w:asciiTheme="minorHAnsi" w:hAnsiTheme="minorHAnsi" w:cstheme="minorHAnsi"/>
          <w:sz w:val="28"/>
          <w:szCs w:val="28"/>
        </w:rPr>
        <w:br/>
        <w:t>3.1. Реализует образовательные программы, осуществляет обучение и воспитание учащихся с учётом специфики предмета и требований ФГОС к преподаванию английского языка (иного языка), проводит уроки и другие дополнительные занятия только с утвержденным расписанием и в указанных помещениях.</w:t>
      </w:r>
      <w:r w:rsidRPr="005064F9">
        <w:rPr>
          <w:rFonts w:asciiTheme="minorHAnsi" w:hAnsiTheme="minorHAnsi" w:cstheme="minorHAnsi"/>
          <w:sz w:val="28"/>
          <w:szCs w:val="28"/>
        </w:rPr>
        <w:br/>
        <w:t>3.2. Обеспечивает уровень подготовки учащихся, соответствующий требованиям государственного образовательного стандарта (ФГОС) основного общего образования.</w:t>
      </w:r>
      <w:r w:rsidRPr="005064F9">
        <w:rPr>
          <w:rFonts w:asciiTheme="minorHAnsi" w:hAnsiTheme="minorHAnsi" w:cstheme="minorHAnsi"/>
          <w:sz w:val="28"/>
          <w:szCs w:val="28"/>
        </w:rPr>
        <w:br/>
        <w:t>3.3. Преподаватель иностранного языка обязан иметь тематический план работы по предмету на каждую учебную четверть (полугодие) и рабочий план на каждый урок.</w:t>
      </w:r>
      <w:r w:rsidRPr="005064F9">
        <w:rPr>
          <w:rFonts w:asciiTheme="minorHAnsi" w:hAnsiTheme="minorHAnsi" w:cstheme="minorHAnsi"/>
          <w:sz w:val="28"/>
          <w:szCs w:val="28"/>
        </w:rPr>
        <w:br/>
        <w:t xml:space="preserve">3.4. </w:t>
      </w:r>
      <w:ins w:id="2" w:author="Unknown">
        <w:r w:rsidRPr="005064F9">
          <w:rPr>
            <w:rFonts w:asciiTheme="minorHAnsi" w:hAnsiTheme="minorHAnsi" w:cstheme="minorHAnsi"/>
            <w:sz w:val="28"/>
            <w:szCs w:val="28"/>
            <w:u w:val="single"/>
          </w:rPr>
          <w:t>Учитель иностранного языка обязан осуществлять:</w:t>
        </w:r>
      </w:ins>
    </w:p>
    <w:p w:rsidR="005064F9" w:rsidRPr="005064F9" w:rsidRDefault="005064F9" w:rsidP="005064F9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064F9">
        <w:rPr>
          <w:rFonts w:cstheme="minorHAnsi"/>
          <w:sz w:val="28"/>
          <w:szCs w:val="28"/>
        </w:rPr>
        <w:t>безопасное проведение учебного процесса;</w:t>
      </w:r>
    </w:p>
    <w:p w:rsidR="005064F9" w:rsidRPr="005064F9" w:rsidRDefault="005064F9" w:rsidP="005064F9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064F9">
        <w:rPr>
          <w:rFonts w:cstheme="minorHAnsi"/>
          <w:sz w:val="28"/>
          <w:szCs w:val="28"/>
        </w:rPr>
        <w:t>принятие мер по оказанию доврачебной помощи пострадавшему, оперативное извещение администрации школы о несчастном случае;</w:t>
      </w:r>
    </w:p>
    <w:p w:rsidR="005064F9" w:rsidRPr="005064F9" w:rsidRDefault="005064F9" w:rsidP="005064F9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064F9">
        <w:rPr>
          <w:rFonts w:cstheme="minorHAnsi"/>
          <w:sz w:val="28"/>
          <w:szCs w:val="28"/>
        </w:rPr>
        <w:lastRenderedPageBreak/>
        <w:t>проведение инструктажа школьников по охране труда и технике безопасности на уроках иностранного языка с обязательной регистрацией в классном журнале или «Журнале регистрации инструктажей учащихся по охране труда»;</w:t>
      </w:r>
    </w:p>
    <w:p w:rsidR="005064F9" w:rsidRPr="005064F9" w:rsidRDefault="005064F9" w:rsidP="005064F9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064F9">
        <w:rPr>
          <w:rFonts w:cstheme="minorHAnsi"/>
          <w:sz w:val="28"/>
          <w:szCs w:val="28"/>
        </w:rPr>
        <w:t>контроль соблюдения учащимися всех правил (инструкций) по охране труда.</w:t>
      </w:r>
    </w:p>
    <w:p w:rsidR="005064F9" w:rsidRPr="005064F9" w:rsidRDefault="005064F9" w:rsidP="005064F9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5064F9">
        <w:rPr>
          <w:rFonts w:asciiTheme="minorHAnsi" w:hAnsiTheme="minorHAnsi" w:cstheme="minorHAnsi"/>
          <w:sz w:val="28"/>
          <w:szCs w:val="28"/>
        </w:rPr>
        <w:t>3.5. Ведёт в определенном порядке учебную документацию, осуществляет текущий контроль успеваемости и посещаемости детей на уроках иностранного языка, выставляет текущие оценки в классный журнал и дневники, в положенный срок сдаёт администрации школы необходимые отчётные данные.</w:t>
      </w:r>
      <w:r w:rsidRPr="005064F9">
        <w:rPr>
          <w:rFonts w:asciiTheme="minorHAnsi" w:hAnsiTheme="minorHAnsi" w:cstheme="minorHAnsi"/>
          <w:sz w:val="28"/>
          <w:szCs w:val="28"/>
        </w:rPr>
        <w:br/>
        <w:t>3.6. Работает в экзаменационной комиссии по итоговой аттестации учащихся.</w:t>
      </w:r>
      <w:r w:rsidRPr="005064F9">
        <w:rPr>
          <w:rFonts w:asciiTheme="minorHAnsi" w:hAnsiTheme="minorHAnsi" w:cstheme="minorHAnsi"/>
          <w:sz w:val="28"/>
          <w:szCs w:val="28"/>
        </w:rPr>
        <w:br/>
        <w:t>3.7. Допускает, в соответствии с Уставом общеобразовательного учреждения, администрацию школы на свои уроки в целях контроля учебного процесса.</w:t>
      </w:r>
      <w:r w:rsidRPr="005064F9">
        <w:rPr>
          <w:rFonts w:asciiTheme="minorHAnsi" w:hAnsiTheme="minorHAnsi" w:cstheme="minorHAnsi"/>
          <w:sz w:val="28"/>
          <w:szCs w:val="28"/>
        </w:rPr>
        <w:br/>
        <w:t>3.8. Заменяет уроки отсутствующих педагогов по распоряжению администрации, в соответствии с ТК РФ.</w:t>
      </w:r>
      <w:r w:rsidRPr="005064F9">
        <w:rPr>
          <w:rFonts w:asciiTheme="minorHAnsi" w:hAnsiTheme="minorHAnsi" w:cstheme="minorHAnsi"/>
          <w:sz w:val="28"/>
          <w:szCs w:val="28"/>
        </w:rPr>
        <w:br/>
        <w:t>3.9. Следует Уставу, Коллективному договору, Правилам внутреннего трудового распорядка, требованиям данной должностной инструкции учителя иностранного языка школы, а также локальным актам учреждения, приказам и распоряжениям администрации общеобразовательного учреждения.</w:t>
      </w:r>
      <w:r w:rsidRPr="005064F9">
        <w:rPr>
          <w:rFonts w:asciiTheme="minorHAnsi" w:hAnsiTheme="minorHAnsi" w:cstheme="minorHAnsi"/>
          <w:sz w:val="28"/>
          <w:szCs w:val="28"/>
        </w:rPr>
        <w:br/>
        <w:t>3.10. Соблюдает права и свободы учащихся, которые регламентированы Федеральным Законом «Об образовании в РФ», Конвенцией о правах ребёнка.</w:t>
      </w:r>
      <w:r w:rsidRPr="005064F9">
        <w:rPr>
          <w:rFonts w:asciiTheme="minorHAnsi" w:hAnsiTheme="minorHAnsi" w:cstheme="minorHAnsi"/>
          <w:sz w:val="28"/>
          <w:szCs w:val="28"/>
        </w:rPr>
        <w:br/>
        <w:t>3.11. Регулярно повышает свою профессиональную квалификацию. Принимает участие в деятельности методического объединения и других формах методической работы.</w:t>
      </w:r>
      <w:r w:rsidRPr="005064F9">
        <w:rPr>
          <w:rFonts w:asciiTheme="minorHAnsi" w:hAnsiTheme="minorHAnsi" w:cstheme="minorHAnsi"/>
          <w:sz w:val="28"/>
          <w:szCs w:val="28"/>
        </w:rPr>
        <w:br/>
        <w:t>3.12. Следуя годовому плану работы школы, принимает участие в рабочей деятельности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образовательной организацией.</w:t>
      </w:r>
      <w:r w:rsidRPr="005064F9">
        <w:rPr>
          <w:rFonts w:asciiTheme="minorHAnsi" w:hAnsiTheme="minorHAnsi" w:cstheme="minorHAnsi"/>
          <w:sz w:val="28"/>
          <w:szCs w:val="28"/>
        </w:rPr>
        <w:br/>
        <w:t>3.13. В соответствии с графиком дежурства по школе дежурит во время перемен между уроками.</w:t>
      </w:r>
      <w:r w:rsidRPr="005064F9">
        <w:rPr>
          <w:rFonts w:asciiTheme="minorHAnsi" w:hAnsiTheme="minorHAnsi" w:cstheme="minorHAnsi"/>
          <w:sz w:val="28"/>
          <w:szCs w:val="28"/>
        </w:rPr>
        <w:br/>
        <w:t>3.14. Проходит периодические бесплатные медицинские осмотры.</w:t>
      </w:r>
      <w:r w:rsidRPr="005064F9">
        <w:rPr>
          <w:rFonts w:asciiTheme="minorHAnsi" w:hAnsiTheme="minorHAnsi" w:cstheme="minorHAnsi"/>
          <w:sz w:val="28"/>
          <w:szCs w:val="28"/>
        </w:rPr>
        <w:br/>
        <w:t>3.15. Соблюдает этические нормы поведения, является примером для детей.</w:t>
      </w:r>
      <w:r w:rsidRPr="005064F9">
        <w:rPr>
          <w:rFonts w:asciiTheme="minorHAnsi" w:hAnsiTheme="minorHAnsi" w:cstheme="minorHAnsi"/>
          <w:sz w:val="28"/>
          <w:szCs w:val="28"/>
        </w:rPr>
        <w:br/>
        <w:t>3.16. Участвует в работе с родителями учащихся (лицами, их заменяющих), посещает по просьбе классных руководителей родительские собрания в школе.</w:t>
      </w:r>
      <w:r w:rsidRPr="005064F9">
        <w:rPr>
          <w:rFonts w:asciiTheme="minorHAnsi" w:hAnsiTheme="minorHAnsi" w:cstheme="minorHAnsi"/>
          <w:sz w:val="28"/>
          <w:szCs w:val="28"/>
        </w:rPr>
        <w:br/>
        <w:t>3.17. Вовремя знакомится и ставит в известность школьников об изменениях в расписании уроков на следующий день по своему предмету.</w:t>
      </w:r>
      <w:r w:rsidRPr="005064F9">
        <w:rPr>
          <w:rFonts w:asciiTheme="minorHAnsi" w:hAnsiTheme="minorHAnsi" w:cstheme="minorHAnsi"/>
          <w:sz w:val="28"/>
          <w:szCs w:val="28"/>
        </w:rPr>
        <w:br/>
        <w:t>3.18. В обязательном порядке первого числа месяца обязан представить заместителю директора по УВР график проведения контрольных и лабораторных работ на месяц.</w:t>
      </w:r>
      <w:r w:rsidRPr="005064F9">
        <w:rPr>
          <w:rFonts w:asciiTheme="minorHAnsi" w:hAnsiTheme="minorHAnsi" w:cstheme="minorHAnsi"/>
          <w:sz w:val="28"/>
          <w:szCs w:val="28"/>
        </w:rPr>
        <w:br/>
        <w:t xml:space="preserve">3.19. </w:t>
      </w:r>
      <w:ins w:id="3" w:author="Unknown">
        <w:r w:rsidRPr="005064F9">
          <w:rPr>
            <w:rFonts w:asciiTheme="minorHAnsi" w:hAnsiTheme="minorHAnsi" w:cstheme="minorHAnsi"/>
            <w:sz w:val="28"/>
            <w:szCs w:val="28"/>
            <w:u w:val="single"/>
          </w:rPr>
          <w:t>Учителю иностранного языка запрещается:</w:t>
        </w:r>
      </w:ins>
    </w:p>
    <w:p w:rsidR="005064F9" w:rsidRPr="005064F9" w:rsidRDefault="005064F9" w:rsidP="005064F9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064F9">
        <w:rPr>
          <w:rFonts w:cstheme="minorHAnsi"/>
          <w:sz w:val="28"/>
          <w:szCs w:val="28"/>
        </w:rPr>
        <w:t>изменять по своему усмотрению утвержденное расписание уроков;</w:t>
      </w:r>
    </w:p>
    <w:p w:rsidR="005064F9" w:rsidRPr="005064F9" w:rsidRDefault="005064F9" w:rsidP="005064F9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064F9">
        <w:rPr>
          <w:rFonts w:cstheme="minorHAnsi"/>
          <w:sz w:val="28"/>
          <w:szCs w:val="28"/>
        </w:rPr>
        <w:lastRenderedPageBreak/>
        <w:t>не проводить, удлинять или сокращать продолжительность уроков (занятий) и перемен между ними;</w:t>
      </w:r>
    </w:p>
    <w:p w:rsidR="005064F9" w:rsidRPr="005064F9" w:rsidRDefault="005064F9" w:rsidP="005064F9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064F9">
        <w:rPr>
          <w:rFonts w:cstheme="minorHAnsi"/>
          <w:sz w:val="28"/>
          <w:szCs w:val="28"/>
        </w:rPr>
        <w:t>не допускать учащегося к уроку иностранного языка;</w:t>
      </w:r>
    </w:p>
    <w:p w:rsidR="005064F9" w:rsidRPr="005064F9" w:rsidRDefault="005064F9" w:rsidP="005064F9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064F9">
        <w:rPr>
          <w:rFonts w:cstheme="minorHAnsi"/>
          <w:sz w:val="28"/>
          <w:szCs w:val="28"/>
        </w:rPr>
        <w:t>курить в помещении общеобразовательного учреждения.</w:t>
      </w:r>
    </w:p>
    <w:p w:rsidR="005064F9" w:rsidRPr="005064F9" w:rsidRDefault="005064F9" w:rsidP="005064F9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5064F9">
        <w:rPr>
          <w:rFonts w:asciiTheme="minorHAnsi" w:hAnsiTheme="minorHAnsi" w:cstheme="minorHAnsi"/>
          <w:sz w:val="28"/>
          <w:szCs w:val="28"/>
        </w:rPr>
        <w:t xml:space="preserve">3.20. </w:t>
      </w:r>
      <w:ins w:id="4" w:author="Unknown">
        <w:r w:rsidRPr="005064F9">
          <w:rPr>
            <w:rFonts w:asciiTheme="minorHAnsi" w:hAnsiTheme="minorHAnsi" w:cstheme="minorHAnsi"/>
            <w:sz w:val="28"/>
            <w:szCs w:val="28"/>
            <w:u w:val="single"/>
          </w:rPr>
          <w:t>Учитель иностранного языка:</w:t>
        </w:r>
      </w:ins>
      <w:r w:rsidRPr="005064F9">
        <w:rPr>
          <w:rFonts w:asciiTheme="minorHAnsi" w:hAnsiTheme="minorHAnsi" w:cstheme="minorHAnsi"/>
          <w:sz w:val="28"/>
          <w:szCs w:val="28"/>
        </w:rPr>
        <w:br/>
        <w:t>3.20.1. Контролирует наличие у школьников тетрадей по английскому языку, соблюдение установленного в школе порядка их оформления, ведения, соблюдение единого орфографического режима.</w:t>
      </w:r>
      <w:r w:rsidRPr="005064F9">
        <w:rPr>
          <w:rFonts w:asciiTheme="minorHAnsi" w:hAnsiTheme="minorHAnsi" w:cstheme="minorHAnsi"/>
          <w:sz w:val="28"/>
          <w:szCs w:val="28"/>
        </w:rPr>
        <w:br/>
        <w:t xml:space="preserve">3.20.2. </w:t>
      </w:r>
      <w:ins w:id="5" w:author="Unknown">
        <w:r w:rsidRPr="005064F9">
          <w:rPr>
            <w:rFonts w:asciiTheme="minorHAnsi" w:hAnsiTheme="minorHAnsi" w:cstheme="minorHAnsi"/>
            <w:sz w:val="28"/>
            <w:szCs w:val="28"/>
            <w:u w:val="single"/>
          </w:rPr>
          <w:t>Соблюдает следующий порядок проверки рабочих тетрадей учащихся:</w:t>
        </w:r>
      </w:ins>
    </w:p>
    <w:p w:rsidR="005064F9" w:rsidRPr="005064F9" w:rsidRDefault="005064F9" w:rsidP="005064F9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064F9">
        <w:rPr>
          <w:rFonts w:cstheme="minorHAnsi"/>
          <w:sz w:val="28"/>
          <w:szCs w:val="28"/>
        </w:rPr>
        <w:t>2-4 классы - после каждого урока на протяжении учебного года;</w:t>
      </w:r>
    </w:p>
    <w:p w:rsidR="005064F9" w:rsidRPr="005064F9" w:rsidRDefault="005064F9" w:rsidP="005064F9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064F9">
        <w:rPr>
          <w:rFonts w:cstheme="minorHAnsi"/>
          <w:sz w:val="28"/>
          <w:szCs w:val="28"/>
        </w:rPr>
        <w:t>5-6 классы – после каждого урока в течение учебного периода времени;</w:t>
      </w:r>
    </w:p>
    <w:p w:rsidR="005064F9" w:rsidRDefault="005064F9" w:rsidP="005064F9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064F9">
        <w:rPr>
          <w:rFonts w:cstheme="minorHAnsi"/>
          <w:sz w:val="28"/>
          <w:szCs w:val="28"/>
        </w:rPr>
        <w:t>7-9 классы – после проведенного урока у слабых учащихся, у сильных – наиболее значимые работы. У всех учащихся этих классов тетради должны быть проверены раз в две недели.</w:t>
      </w:r>
    </w:p>
    <w:p w:rsidR="005064F9" w:rsidRPr="005064F9" w:rsidRDefault="005064F9" w:rsidP="005064F9">
      <w:pPr>
        <w:spacing w:after="0" w:line="240" w:lineRule="auto"/>
        <w:ind w:left="-135"/>
        <w:jc w:val="both"/>
        <w:rPr>
          <w:rFonts w:cstheme="minorHAnsi"/>
          <w:sz w:val="28"/>
          <w:szCs w:val="28"/>
        </w:rPr>
      </w:pPr>
      <w:r w:rsidRPr="005064F9">
        <w:rPr>
          <w:rFonts w:cstheme="minorHAnsi"/>
          <w:sz w:val="28"/>
          <w:szCs w:val="28"/>
        </w:rPr>
        <w:t xml:space="preserve"> </w:t>
      </w:r>
      <w:r w:rsidRPr="005064F9">
        <w:rPr>
          <w:rFonts w:cstheme="minorHAnsi"/>
          <w:sz w:val="28"/>
          <w:szCs w:val="28"/>
        </w:rPr>
        <w:t>3.20.3. Вовремя по указанию заместителя директора школы по учебно-воспитательной работе заполняет график проведения контрольных работ.</w:t>
      </w:r>
      <w:r w:rsidRPr="005064F9">
        <w:rPr>
          <w:rFonts w:cstheme="minorHAnsi"/>
          <w:sz w:val="28"/>
          <w:szCs w:val="28"/>
        </w:rPr>
        <w:br/>
        <w:t>3.20.4. Все виды контрольных работ проверяются абсолютно у всех учащихся.</w:t>
      </w:r>
      <w:r w:rsidRPr="005064F9">
        <w:rPr>
          <w:rFonts w:cstheme="minorHAnsi"/>
          <w:sz w:val="28"/>
          <w:szCs w:val="28"/>
        </w:rPr>
        <w:br/>
        <w:t>3.20.5. Учитель иностранного языка соблюдает следующие сроки проверки контрольных работ:</w:t>
      </w:r>
    </w:p>
    <w:p w:rsidR="005064F9" w:rsidRPr="005064F9" w:rsidRDefault="005064F9" w:rsidP="005064F9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064F9">
        <w:rPr>
          <w:rFonts w:cstheme="minorHAnsi"/>
          <w:sz w:val="28"/>
          <w:szCs w:val="28"/>
        </w:rPr>
        <w:t>все письменные контрольные работы учащихся всех классов проверяются к следующему уроку, а при наличии более 70 работ – через один - два урока.</w:t>
      </w:r>
    </w:p>
    <w:p w:rsidR="005064F9" w:rsidRPr="005064F9" w:rsidRDefault="005064F9" w:rsidP="005064F9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5064F9">
        <w:rPr>
          <w:rFonts w:asciiTheme="minorHAnsi" w:hAnsiTheme="minorHAnsi" w:cstheme="minorHAnsi"/>
          <w:sz w:val="28"/>
          <w:szCs w:val="28"/>
        </w:rPr>
        <w:t>3.20.6. Проводит работу над ошибками с учениками после проверки контрольных работ.</w:t>
      </w:r>
      <w:r w:rsidRPr="005064F9">
        <w:rPr>
          <w:rFonts w:asciiTheme="minorHAnsi" w:hAnsiTheme="minorHAnsi" w:cstheme="minorHAnsi"/>
          <w:sz w:val="28"/>
          <w:szCs w:val="28"/>
        </w:rPr>
        <w:br/>
        <w:t>3.20.7. Тетради контрольных работ учащихся школы хранятся в учебном кабинете на протяжении учебного года.</w:t>
      </w:r>
      <w:r w:rsidRPr="005064F9">
        <w:rPr>
          <w:rFonts w:asciiTheme="minorHAnsi" w:hAnsiTheme="minorHAnsi" w:cstheme="minorHAnsi"/>
          <w:sz w:val="28"/>
          <w:szCs w:val="28"/>
        </w:rPr>
        <w:br/>
        <w:t>3.21. Организует проведение школьной олимпиады по иностранному языку и внеклассную работу по данному предмету.</w:t>
      </w:r>
      <w:r w:rsidRPr="005064F9">
        <w:rPr>
          <w:rFonts w:asciiTheme="minorHAnsi" w:hAnsiTheme="minorHAnsi" w:cstheme="minorHAnsi"/>
          <w:sz w:val="28"/>
          <w:szCs w:val="28"/>
        </w:rPr>
        <w:br/>
        <w:t>3.22. Формирует команду образовательного учреждения для участия в олимпиаде по английскому языку.</w:t>
      </w:r>
      <w:r w:rsidRPr="005064F9">
        <w:rPr>
          <w:rFonts w:asciiTheme="minorHAnsi" w:hAnsiTheme="minorHAnsi" w:cstheme="minorHAnsi"/>
          <w:sz w:val="28"/>
          <w:szCs w:val="28"/>
        </w:rPr>
        <w:br/>
        <w:t>3.23. Отвечает за выполнение правил и требований охраны труда и пожарной безопасности во время выполнения трудовых обязанностей.</w:t>
      </w:r>
      <w:r w:rsidRPr="005064F9">
        <w:rPr>
          <w:rFonts w:asciiTheme="minorHAnsi" w:hAnsiTheme="minorHAnsi" w:cstheme="minorHAnsi"/>
          <w:sz w:val="28"/>
          <w:szCs w:val="28"/>
        </w:rPr>
        <w:br/>
        <w:t xml:space="preserve">3.24. </w:t>
      </w:r>
      <w:ins w:id="6" w:author="Unknown">
        <w:r w:rsidRPr="005064F9">
          <w:rPr>
            <w:rFonts w:asciiTheme="minorHAnsi" w:hAnsiTheme="minorHAnsi" w:cstheme="minorHAnsi"/>
            <w:sz w:val="28"/>
            <w:szCs w:val="28"/>
            <w:u w:val="single"/>
          </w:rPr>
          <w:t>При исполнении учителем иностранного языка обязанностей заведующего учебным кабинетом, педагог:</w:t>
        </w:r>
      </w:ins>
    </w:p>
    <w:p w:rsidR="005064F9" w:rsidRPr="005064F9" w:rsidRDefault="005064F9" w:rsidP="005064F9">
      <w:pPr>
        <w:numPr>
          <w:ilvl w:val="0"/>
          <w:numId w:val="32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064F9">
        <w:rPr>
          <w:rFonts w:cstheme="minorHAnsi"/>
          <w:sz w:val="28"/>
          <w:szCs w:val="28"/>
        </w:rPr>
        <w:t>осуществляет паспортизацию своего кабинета иностранного языка;</w:t>
      </w:r>
    </w:p>
    <w:p w:rsidR="005064F9" w:rsidRPr="005064F9" w:rsidRDefault="005064F9" w:rsidP="005064F9">
      <w:pPr>
        <w:numPr>
          <w:ilvl w:val="0"/>
          <w:numId w:val="32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064F9">
        <w:rPr>
          <w:rFonts w:cstheme="minorHAnsi"/>
          <w:sz w:val="28"/>
          <w:szCs w:val="28"/>
        </w:rPr>
        <w:t>постоянно пополняет кабинет методическими пособиями, которые необходимы для прохождения учебной программы, техническими средствами обучения;</w:t>
      </w:r>
    </w:p>
    <w:p w:rsidR="005064F9" w:rsidRPr="005064F9" w:rsidRDefault="005064F9" w:rsidP="005064F9">
      <w:pPr>
        <w:numPr>
          <w:ilvl w:val="0"/>
          <w:numId w:val="32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064F9">
        <w:rPr>
          <w:rFonts w:cstheme="minorHAnsi"/>
          <w:sz w:val="28"/>
          <w:szCs w:val="28"/>
        </w:rPr>
        <w:t>подготавливает с учащимися работу по изготовлению наглядных пособий;</w:t>
      </w:r>
    </w:p>
    <w:p w:rsidR="005064F9" w:rsidRPr="005064F9" w:rsidRDefault="005064F9" w:rsidP="005064F9">
      <w:pPr>
        <w:numPr>
          <w:ilvl w:val="0"/>
          <w:numId w:val="32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064F9">
        <w:rPr>
          <w:rFonts w:cstheme="minorHAnsi"/>
          <w:sz w:val="28"/>
          <w:szCs w:val="28"/>
        </w:rPr>
        <w:t>в соответствии с приказом директора «О проведении инвентаризации» списывает в установленном порядке имущество, непригодное для пользования;</w:t>
      </w:r>
    </w:p>
    <w:p w:rsidR="005064F9" w:rsidRPr="005064F9" w:rsidRDefault="005064F9" w:rsidP="005064F9">
      <w:pPr>
        <w:numPr>
          <w:ilvl w:val="0"/>
          <w:numId w:val="32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064F9">
        <w:rPr>
          <w:rFonts w:cstheme="minorHAnsi"/>
          <w:sz w:val="28"/>
          <w:szCs w:val="28"/>
        </w:rPr>
        <w:lastRenderedPageBreak/>
        <w:t>разрабатывает инструкции по охране труда;</w:t>
      </w:r>
    </w:p>
    <w:p w:rsidR="005064F9" w:rsidRPr="005064F9" w:rsidRDefault="005064F9" w:rsidP="005064F9">
      <w:pPr>
        <w:numPr>
          <w:ilvl w:val="0"/>
          <w:numId w:val="32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064F9">
        <w:rPr>
          <w:rFonts w:cstheme="minorHAnsi"/>
          <w:sz w:val="28"/>
          <w:szCs w:val="28"/>
        </w:rPr>
        <w:t>принимает участие в смотре-конкурсе в кабинетах для проведения занятий.</w:t>
      </w:r>
    </w:p>
    <w:p w:rsidR="005064F9" w:rsidRDefault="005064F9" w:rsidP="005064F9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5064F9">
        <w:rPr>
          <w:rFonts w:cstheme="minorHAnsi"/>
          <w:sz w:val="28"/>
          <w:szCs w:val="28"/>
        </w:rPr>
        <w:t xml:space="preserve">4. </w:t>
      </w:r>
      <w:r w:rsidRPr="005064F9">
        <w:rPr>
          <w:rStyle w:val="a5"/>
          <w:rFonts w:cstheme="minorHAnsi"/>
          <w:sz w:val="28"/>
          <w:szCs w:val="28"/>
        </w:rPr>
        <w:t>Права</w:t>
      </w:r>
    </w:p>
    <w:p w:rsidR="005064F9" w:rsidRPr="005064F9" w:rsidRDefault="005064F9" w:rsidP="005064F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064F9">
        <w:rPr>
          <w:rFonts w:cstheme="minorHAnsi"/>
          <w:sz w:val="28"/>
          <w:szCs w:val="28"/>
        </w:rPr>
        <w:t>4.1. Педагогический работник имеет права, предусмотренные ТК РФ, Федеральным законом «Об образовании в Российской Федерации», Уставом школы, Коллективным договором, Правилами внутреннего трудового распорядка.</w:t>
      </w:r>
      <w:r w:rsidRPr="005064F9">
        <w:rPr>
          <w:rFonts w:cstheme="minorHAnsi"/>
          <w:sz w:val="28"/>
          <w:szCs w:val="28"/>
        </w:rPr>
        <w:br/>
        <w:t>4.2. Давать школьникам во время занятий и перемен обязательные распоряжения, относящиеся к организации занятий и соблюдению дисциплины, привлекать их к дисциплинарной ответственности в случаях и порядке установленных уставом и правилами о поощрениях и взысканиях учеников в школе.</w:t>
      </w:r>
      <w:r w:rsidRPr="005064F9">
        <w:rPr>
          <w:rFonts w:cstheme="minorHAnsi"/>
          <w:sz w:val="28"/>
          <w:szCs w:val="28"/>
        </w:rPr>
        <w:br/>
        <w:t>4.3. На принятие участия в управлении общеобразовательным учреждением в порядке, определяемом Уставом школы.</w:t>
      </w:r>
      <w:r w:rsidRPr="005064F9">
        <w:rPr>
          <w:rFonts w:cstheme="minorHAnsi"/>
          <w:sz w:val="28"/>
          <w:szCs w:val="28"/>
        </w:rPr>
        <w:br/>
        <w:t>4.4. На защиту профессиональной чести и собственного достоинства.</w:t>
      </w:r>
      <w:r w:rsidRPr="005064F9">
        <w:rPr>
          <w:rFonts w:cstheme="minorHAnsi"/>
          <w:sz w:val="28"/>
          <w:szCs w:val="28"/>
        </w:rPr>
        <w:br/>
        <w:t>4.5. Знакомиться с жалобами и другими документами, содержащими оценку его деятельности, давать по ним объяснения.</w:t>
      </w:r>
      <w:r w:rsidRPr="005064F9">
        <w:rPr>
          <w:rFonts w:cstheme="minorHAnsi"/>
          <w:sz w:val="28"/>
          <w:szCs w:val="28"/>
        </w:rPr>
        <w:br/>
        <w:t>4.6. Защищать и отстаивать свои интересы самостоятельно и (или) через представителя, в том числе адвоката, в случае дисциплинарного (служебного) расследования связанного с нарушением педагогом норм профессиональной этики.</w:t>
      </w:r>
      <w:r w:rsidRPr="005064F9">
        <w:rPr>
          <w:rFonts w:cstheme="minorHAnsi"/>
          <w:sz w:val="28"/>
          <w:szCs w:val="28"/>
        </w:rPr>
        <w:br/>
        <w:t>4.7. На конфиденциальность дисциплинарного (служебного) расследования, за исключением случаев, которые предусмотрены законом.</w:t>
      </w:r>
      <w:r w:rsidRPr="005064F9">
        <w:rPr>
          <w:rFonts w:cstheme="minorHAnsi"/>
          <w:sz w:val="28"/>
          <w:szCs w:val="28"/>
        </w:rPr>
        <w:br/>
        <w:t>4.8. На повышение уровня квалификации. В этих целях администрация создает условия, необходимые для успешного обучения сотрудников в учреждениях системы переподготовки и повышения квалификации.</w:t>
      </w:r>
      <w:r w:rsidRPr="005064F9">
        <w:rPr>
          <w:rFonts w:cstheme="minorHAnsi"/>
          <w:sz w:val="28"/>
          <w:szCs w:val="28"/>
        </w:rPr>
        <w:br/>
        <w:t>4.9. На аттестацию на добровольной основе на необходимую квалификационную категорию и получение её в случае успешного прохождения аттестации.</w:t>
      </w:r>
    </w:p>
    <w:p w:rsidR="005064F9" w:rsidRDefault="005064F9" w:rsidP="005064F9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5064F9">
        <w:rPr>
          <w:rFonts w:asciiTheme="minorHAnsi" w:hAnsiTheme="minorHAnsi" w:cstheme="minorHAnsi"/>
          <w:sz w:val="28"/>
          <w:szCs w:val="28"/>
        </w:rPr>
        <w:t xml:space="preserve">5. </w:t>
      </w:r>
      <w:r w:rsidRPr="005064F9">
        <w:rPr>
          <w:rStyle w:val="a5"/>
          <w:rFonts w:asciiTheme="minorHAnsi" w:hAnsiTheme="minorHAnsi" w:cstheme="minorHAnsi"/>
          <w:sz w:val="28"/>
          <w:szCs w:val="28"/>
        </w:rPr>
        <w:t>Ответственность</w:t>
      </w:r>
    </w:p>
    <w:p w:rsidR="005064F9" w:rsidRPr="005064F9" w:rsidRDefault="005064F9" w:rsidP="005064F9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ins w:id="7" w:author="Unknown">
        <w:r w:rsidRPr="005064F9">
          <w:rPr>
            <w:rFonts w:asciiTheme="minorHAnsi" w:hAnsiTheme="minorHAnsi" w:cstheme="minorHAnsi"/>
            <w:sz w:val="28"/>
            <w:szCs w:val="28"/>
            <w:u w:val="single"/>
          </w:rPr>
          <w:t>В установленном законодательством РФ порядке учитель иностранного языка несет ответственность:</w:t>
        </w:r>
      </w:ins>
      <w:r w:rsidRPr="005064F9">
        <w:rPr>
          <w:rFonts w:asciiTheme="minorHAnsi" w:hAnsiTheme="minorHAnsi" w:cstheme="minorHAnsi"/>
          <w:sz w:val="28"/>
          <w:szCs w:val="28"/>
        </w:rPr>
        <w:br/>
        <w:t>5.1. За выполнение не в полном объёме образовательных программ по английскому языку;</w:t>
      </w:r>
      <w:r w:rsidRPr="005064F9">
        <w:rPr>
          <w:rFonts w:asciiTheme="minorHAnsi" w:hAnsiTheme="minorHAnsi" w:cstheme="minorHAnsi"/>
          <w:sz w:val="28"/>
          <w:szCs w:val="28"/>
        </w:rPr>
        <w:br/>
        <w:t>5.2. За жизнь и здоровье детей во время образовательного процесса и внеклассных мероприятий, проводимых учителем иностранного языка;</w:t>
      </w:r>
      <w:r w:rsidRPr="005064F9">
        <w:rPr>
          <w:rFonts w:asciiTheme="minorHAnsi" w:hAnsiTheme="minorHAnsi" w:cstheme="minorHAnsi"/>
          <w:sz w:val="28"/>
          <w:szCs w:val="28"/>
        </w:rPr>
        <w:br/>
        <w:t>5.3. За нарушение прав и свобод учащихся, установленных законодательством РФ, Уставом и локальными актами школы.</w:t>
      </w:r>
      <w:r w:rsidRPr="005064F9">
        <w:rPr>
          <w:rFonts w:asciiTheme="minorHAnsi" w:hAnsiTheme="minorHAnsi" w:cstheme="minorHAnsi"/>
          <w:sz w:val="28"/>
          <w:szCs w:val="28"/>
        </w:rPr>
        <w:br/>
        <w:t xml:space="preserve">5.4. В случае нарушения Устава, требуемых условий коллективного договора, данной должностной инструкции учителя английского языка школы, Правил внутреннего трудового распорядка, приказов директора, учитель иностранного </w:t>
      </w:r>
      <w:r w:rsidRPr="005064F9">
        <w:rPr>
          <w:rFonts w:asciiTheme="minorHAnsi" w:hAnsiTheme="minorHAnsi" w:cstheme="minorHAnsi"/>
          <w:sz w:val="28"/>
          <w:szCs w:val="28"/>
        </w:rPr>
        <w:lastRenderedPageBreak/>
        <w:t>языка подвергается дисциплинарным взысканиям в соответствии со статьёй 192 ТК РФ.</w:t>
      </w:r>
      <w:r w:rsidRPr="005064F9">
        <w:rPr>
          <w:rFonts w:asciiTheme="minorHAnsi" w:hAnsiTheme="minorHAnsi" w:cstheme="minorHAnsi"/>
          <w:sz w:val="28"/>
          <w:szCs w:val="28"/>
        </w:rPr>
        <w:br/>
        <w:t>5.5. 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учитель английского языка может быть уволен с занимаемой должности в соответствии с трудовым законодательством.</w:t>
      </w:r>
      <w:r w:rsidRPr="005064F9">
        <w:rPr>
          <w:rFonts w:asciiTheme="minorHAnsi" w:hAnsiTheme="minorHAnsi" w:cstheme="minorHAnsi"/>
          <w:sz w:val="28"/>
          <w:szCs w:val="28"/>
        </w:rPr>
        <w:br/>
        <w:t>5.6. Учитель иностранного языка привлекается к административной ответственности в порядке и в случаях, предусмотренных административным законодательством за нарушение требований и правил пожарной безопасности, охраны труда, санитарно-гигиенических требований организации учебно-воспитательного процесса в школе.</w:t>
      </w:r>
      <w:r w:rsidRPr="005064F9">
        <w:rPr>
          <w:rFonts w:asciiTheme="minorHAnsi" w:hAnsiTheme="minorHAnsi" w:cstheme="minorHAnsi"/>
          <w:sz w:val="28"/>
          <w:szCs w:val="28"/>
        </w:rPr>
        <w:br/>
        <w:t>5.7. За виновное нанесение школе или участникам образовательного процесса ущерба в связи с исполнением или нарушением своих должностных обязанностей учитель иностранного языка несет материальную ответственность в порядке и в пределах, установленных трудовым и (или) гражданским законодательством.</w:t>
      </w:r>
    </w:p>
    <w:p w:rsidR="005064F9" w:rsidRDefault="005064F9" w:rsidP="005064F9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5064F9">
        <w:rPr>
          <w:rFonts w:cstheme="minorHAnsi"/>
          <w:sz w:val="28"/>
          <w:szCs w:val="28"/>
        </w:rPr>
        <w:t xml:space="preserve">6. </w:t>
      </w:r>
      <w:r w:rsidRPr="005064F9">
        <w:rPr>
          <w:rStyle w:val="a5"/>
          <w:rFonts w:cstheme="minorHAnsi"/>
          <w:sz w:val="28"/>
          <w:szCs w:val="28"/>
        </w:rPr>
        <w:t>Взаимоотношения. Связи по должности</w:t>
      </w:r>
    </w:p>
    <w:p w:rsidR="005064F9" w:rsidRDefault="005064F9" w:rsidP="005064F9">
      <w:pPr>
        <w:spacing w:after="0" w:line="240" w:lineRule="auto"/>
        <w:jc w:val="both"/>
        <w:rPr>
          <w:rFonts w:cstheme="minorHAnsi"/>
          <w:sz w:val="28"/>
          <w:szCs w:val="28"/>
        </w:rPr>
      </w:pPr>
      <w:ins w:id="8" w:author="Unknown">
        <w:r w:rsidRPr="005064F9">
          <w:rPr>
            <w:rFonts w:cstheme="minorHAnsi"/>
            <w:sz w:val="28"/>
            <w:szCs w:val="28"/>
            <w:u w:val="single"/>
          </w:rPr>
          <w:t>Учитель иностранного языка:</w:t>
        </w:r>
      </w:ins>
      <w:r w:rsidRPr="005064F9">
        <w:rPr>
          <w:rFonts w:cstheme="minorHAnsi"/>
          <w:sz w:val="28"/>
          <w:szCs w:val="28"/>
        </w:rPr>
        <w:br/>
        <w:t>6.1. Работает в установленном режиме выполнения объема учебной нагрузки в соответствии с расписанием учебных занятий исходя из 36-часовой рабочей недели, участия в обязательных плановых общешкольных мероприятиях и самопланирования обязательной деятельности, на которую не установлены нормы выработки.</w:t>
      </w:r>
      <w:r w:rsidRPr="005064F9">
        <w:rPr>
          <w:rFonts w:cstheme="minorHAnsi"/>
          <w:sz w:val="28"/>
          <w:szCs w:val="28"/>
        </w:rPr>
        <w:br/>
        <w:t>6.2. В период каникул, не совпадающих с отпуском, привлекается администрацией школы к педагогической, методической или организационной работе в пределах времени, не превышающего учебной нагрузки до начала каникул. График работы учителя в каникулы утверждается приказом директора общеобразовательного учреждения.</w:t>
      </w:r>
      <w:r w:rsidRPr="005064F9">
        <w:rPr>
          <w:rFonts w:cstheme="minorHAnsi"/>
          <w:sz w:val="28"/>
          <w:szCs w:val="28"/>
        </w:rPr>
        <w:br/>
        <w:t>6.3. В установленном порядке выполняет обязанности временно отсутствующих учителей на условиях почасовой оплаты и по тарификации (в зависимости от срока замены).</w:t>
      </w:r>
      <w:r w:rsidRPr="005064F9">
        <w:rPr>
          <w:rFonts w:cstheme="minorHAnsi"/>
          <w:sz w:val="28"/>
          <w:szCs w:val="28"/>
        </w:rPr>
        <w:br/>
        <w:t>6.4. Учитель иностранного языка может быть заменен на период временного отсутствия педагогами той же специальности или учителями, имеющими отставание по учебному плану в преподавании своего предмета в данном классе.</w:t>
      </w:r>
      <w:r w:rsidRPr="005064F9">
        <w:rPr>
          <w:rFonts w:cstheme="minorHAnsi"/>
          <w:sz w:val="28"/>
          <w:szCs w:val="28"/>
        </w:rPr>
        <w:br/>
        <w:t>6.5. Получает от директора школы и заместителя директора по учебно-воспитательной работе информацию нормативно-правового и организационно-методического характера, знакомится под расписку с необходимыми документами.</w:t>
      </w:r>
      <w:r w:rsidRPr="005064F9">
        <w:rPr>
          <w:rFonts w:cstheme="minorHAnsi"/>
          <w:sz w:val="28"/>
          <w:szCs w:val="28"/>
        </w:rPr>
        <w:br/>
        <w:t xml:space="preserve">6.6. Регулярно обменивается информацией по вопросам, входящим в его </w:t>
      </w:r>
      <w:r w:rsidRPr="005064F9">
        <w:rPr>
          <w:rFonts w:cstheme="minorHAnsi"/>
          <w:sz w:val="28"/>
          <w:szCs w:val="28"/>
        </w:rPr>
        <w:lastRenderedPageBreak/>
        <w:t>компетенцию, с администрацией и педагогическими работниками общеобразовательного учреждения.</w:t>
      </w:r>
    </w:p>
    <w:p w:rsidR="005064F9" w:rsidRDefault="005064F9" w:rsidP="005064F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5064F9" w:rsidRDefault="005064F9" w:rsidP="005064F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D77A1" w:rsidRPr="005064F9" w:rsidRDefault="000D77A1" w:rsidP="005064F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bookmarkStart w:id="9" w:name="_GoBack"/>
      <w:bookmarkEnd w:id="9"/>
      <w:r w:rsidRPr="005064F9">
        <w:rPr>
          <w:rFonts w:eastAsia="Times New Roman" w:cstheme="minorHAnsi"/>
          <w:iCs/>
          <w:sz w:val="28"/>
          <w:szCs w:val="28"/>
          <w:lang w:eastAsia="ru-RU"/>
        </w:rPr>
        <w:t>Должностную инструкцию учителя разработал:</w:t>
      </w:r>
      <w:r w:rsidRPr="005064F9">
        <w:rPr>
          <w:rFonts w:eastAsia="Times New Roman" w:cstheme="minorHAnsi"/>
          <w:sz w:val="28"/>
          <w:szCs w:val="28"/>
          <w:lang w:eastAsia="ru-RU"/>
        </w:rPr>
        <w:br/>
      </w:r>
      <w:r w:rsidR="0091023C" w:rsidRPr="005064F9">
        <w:rPr>
          <w:rFonts w:eastAsia="Times New Roman" w:cstheme="minorHAnsi"/>
          <w:sz w:val="28"/>
          <w:szCs w:val="28"/>
          <w:lang w:eastAsia="ru-RU"/>
        </w:rPr>
        <w:t>10 января 2019г. __________ /Иванова В.А.</w:t>
      </w:r>
      <w:r w:rsidRPr="005064F9">
        <w:rPr>
          <w:rFonts w:eastAsia="Times New Roman" w:cstheme="minorHAnsi"/>
          <w:sz w:val="28"/>
          <w:szCs w:val="28"/>
          <w:lang w:eastAsia="ru-RU"/>
        </w:rPr>
        <w:t>/</w:t>
      </w:r>
    </w:p>
    <w:p w:rsidR="0091023C" w:rsidRPr="005064F9" w:rsidRDefault="0091023C" w:rsidP="005064F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0D77A1" w:rsidRPr="005064F9" w:rsidRDefault="000D77A1" w:rsidP="005064F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064F9">
        <w:rPr>
          <w:rFonts w:eastAsia="Times New Roman" w:cstheme="minorHAnsi"/>
          <w:sz w:val="28"/>
          <w:szCs w:val="28"/>
          <w:lang w:eastAsia="ru-RU"/>
        </w:rPr>
        <w:t>С должностной инструкцией ознакомлен(а), второй экземпляр получил (а)</w:t>
      </w:r>
      <w:r w:rsidRPr="005064F9">
        <w:rPr>
          <w:rFonts w:eastAsia="Times New Roman" w:cstheme="minorHAnsi"/>
          <w:sz w:val="28"/>
          <w:szCs w:val="28"/>
          <w:lang w:eastAsia="ru-RU"/>
        </w:rPr>
        <w:br/>
      </w:r>
      <w:r w:rsidR="0091023C" w:rsidRPr="005064F9">
        <w:rPr>
          <w:rFonts w:eastAsia="Times New Roman" w:cstheme="minorHAnsi"/>
          <w:sz w:val="28"/>
          <w:szCs w:val="28"/>
          <w:lang w:eastAsia="ru-RU"/>
        </w:rPr>
        <w:t xml:space="preserve">11 января 2019г. </w:t>
      </w:r>
      <w:r w:rsidRPr="005064F9">
        <w:rPr>
          <w:rFonts w:eastAsia="Times New Roman" w:cstheme="minorHAnsi"/>
          <w:sz w:val="28"/>
          <w:szCs w:val="28"/>
          <w:lang w:eastAsia="ru-RU"/>
        </w:rPr>
        <w:t>__________ /______________________/</w:t>
      </w:r>
    </w:p>
    <w:p w:rsidR="00DC6F8E" w:rsidRPr="005064F9" w:rsidRDefault="00DC6F8E" w:rsidP="005064F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DC6F8E" w:rsidRPr="005064F9" w:rsidSect="00575C1A">
      <w:headerReference w:type="even" r:id="rId10"/>
      <w:headerReference w:type="default" r:id="rId11"/>
      <w:footerReference w:type="default" r:id="rId12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61" w:rsidRDefault="00224561" w:rsidP="0091023C">
      <w:pPr>
        <w:spacing w:after="0" w:line="240" w:lineRule="auto"/>
      </w:pPr>
      <w:r>
        <w:separator/>
      </w:r>
    </w:p>
  </w:endnote>
  <w:endnote w:type="continuationSeparator" w:id="0">
    <w:p w:rsidR="00224561" w:rsidRDefault="00224561" w:rsidP="0091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475613"/>
      <w:docPartObj>
        <w:docPartGallery w:val="Page Numbers (Bottom of Page)"/>
        <w:docPartUnique/>
      </w:docPartObj>
    </w:sdtPr>
    <w:sdtEndPr/>
    <w:sdtContent>
      <w:p w:rsidR="00575C1A" w:rsidRDefault="00575C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4F9">
          <w:rPr>
            <w:noProof/>
          </w:rPr>
          <w:t>8</w:t>
        </w:r>
        <w:r>
          <w:fldChar w:fldCharType="end"/>
        </w:r>
      </w:p>
    </w:sdtContent>
  </w:sdt>
  <w:p w:rsidR="00575C1A" w:rsidRDefault="00575C1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61" w:rsidRDefault="00224561" w:rsidP="0091023C">
      <w:pPr>
        <w:spacing w:after="0" w:line="240" w:lineRule="auto"/>
      </w:pPr>
      <w:r>
        <w:separator/>
      </w:r>
    </w:p>
  </w:footnote>
  <w:footnote w:type="continuationSeparator" w:id="0">
    <w:p w:rsidR="00224561" w:rsidRDefault="00224561" w:rsidP="0091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1"/>
      <w:gridCol w:w="6908"/>
    </w:tblGrid>
    <w:tr w:rsidR="00575C1A">
      <w:sdt>
        <w:sdtPr>
          <w:rPr>
            <w:color w:val="FFFFFF" w:themeColor="background1"/>
          </w:rPr>
          <w:alias w:val="Дата"/>
          <w:id w:val="77625188"/>
          <w:placeholder>
            <w:docPart w:val="4727BFCC38F549EE9080C96B1953F1C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575C1A" w:rsidRDefault="00575C1A">
          <w:pPr>
            <w:pStyle w:val="ad"/>
            <w:rPr>
              <w:color w:val="707070" w:themeColor="accent3" w:themeShade="BF"/>
              <w:sz w:val="24"/>
            </w:rPr>
          </w:pPr>
          <w:r>
            <w:rPr>
              <w:b/>
              <w:bCs/>
              <w:color w:val="707070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Название"/>
              <w:id w:val="2110454757"/>
              <w:placeholder>
                <w:docPart w:val="A0DF8BEB1C3244A794A2547D3945E3A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</w:rPr>
            <w:t>]</w:t>
          </w:r>
        </w:p>
      </w:tc>
    </w:tr>
  </w:tbl>
  <w:p w:rsidR="00575C1A" w:rsidRDefault="00575C1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961"/>
    </w:tblGrid>
    <w:tr w:rsidR="00575C1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575C1A" w:rsidRDefault="00575C1A" w:rsidP="00575C1A">
          <w:pPr>
            <w:pStyle w:val="ad"/>
            <w:rPr>
              <w:color w:val="707070" w:themeColor="accent3" w:themeShade="BF"/>
              <w:sz w:val="24"/>
              <w:szCs w:val="24"/>
            </w:rPr>
          </w:pPr>
          <w:r>
            <w:rPr>
              <w:b/>
              <w:bCs/>
              <w:color w:val="707070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Название"/>
              <w:id w:val="-101190776"/>
              <w:placeholder>
                <w:docPart w:val="2C15B3C2EAAB4A4B87A7F14C1B91949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01A89B822D3943F3A32248BD8023ED2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</w:tr>
  </w:tbl>
  <w:p w:rsidR="0091023C" w:rsidRDefault="009102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A38"/>
    <w:multiLevelType w:val="multilevel"/>
    <w:tmpl w:val="5D6E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085FDE"/>
    <w:multiLevelType w:val="multilevel"/>
    <w:tmpl w:val="0DE0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C822BE"/>
    <w:multiLevelType w:val="multilevel"/>
    <w:tmpl w:val="1FAE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C1197D"/>
    <w:multiLevelType w:val="multilevel"/>
    <w:tmpl w:val="EAE2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787C4B"/>
    <w:multiLevelType w:val="multilevel"/>
    <w:tmpl w:val="4F40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CB0BBB"/>
    <w:multiLevelType w:val="multilevel"/>
    <w:tmpl w:val="551E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666192"/>
    <w:multiLevelType w:val="multilevel"/>
    <w:tmpl w:val="F13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CA7616"/>
    <w:multiLevelType w:val="multilevel"/>
    <w:tmpl w:val="D738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8906B4"/>
    <w:multiLevelType w:val="multilevel"/>
    <w:tmpl w:val="8B90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8D5BE0"/>
    <w:multiLevelType w:val="multilevel"/>
    <w:tmpl w:val="E70C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BC3DCC"/>
    <w:multiLevelType w:val="multilevel"/>
    <w:tmpl w:val="E69C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A53CC5"/>
    <w:multiLevelType w:val="multilevel"/>
    <w:tmpl w:val="070E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4C38CA"/>
    <w:multiLevelType w:val="multilevel"/>
    <w:tmpl w:val="CC68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7724FAC"/>
    <w:multiLevelType w:val="multilevel"/>
    <w:tmpl w:val="5C9A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A41119"/>
    <w:multiLevelType w:val="multilevel"/>
    <w:tmpl w:val="29B6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903C43"/>
    <w:multiLevelType w:val="multilevel"/>
    <w:tmpl w:val="2E5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294672C"/>
    <w:multiLevelType w:val="multilevel"/>
    <w:tmpl w:val="7F3C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3F673E7"/>
    <w:multiLevelType w:val="multilevel"/>
    <w:tmpl w:val="56BC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7251350"/>
    <w:multiLevelType w:val="multilevel"/>
    <w:tmpl w:val="518E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95038DB"/>
    <w:multiLevelType w:val="multilevel"/>
    <w:tmpl w:val="BC64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C477CDC"/>
    <w:multiLevelType w:val="multilevel"/>
    <w:tmpl w:val="C8B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E763A1F"/>
    <w:multiLevelType w:val="multilevel"/>
    <w:tmpl w:val="0ACA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25E30A8"/>
    <w:multiLevelType w:val="multilevel"/>
    <w:tmpl w:val="AD3C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4F90D29"/>
    <w:multiLevelType w:val="multilevel"/>
    <w:tmpl w:val="10A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72C7662"/>
    <w:multiLevelType w:val="multilevel"/>
    <w:tmpl w:val="CA2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99A2196"/>
    <w:multiLevelType w:val="multilevel"/>
    <w:tmpl w:val="3A92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DA66ACE"/>
    <w:multiLevelType w:val="multilevel"/>
    <w:tmpl w:val="4244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89D1744"/>
    <w:multiLevelType w:val="multilevel"/>
    <w:tmpl w:val="A394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599331B"/>
    <w:multiLevelType w:val="multilevel"/>
    <w:tmpl w:val="AFE6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6074530"/>
    <w:multiLevelType w:val="multilevel"/>
    <w:tmpl w:val="09DE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AD75738"/>
    <w:multiLevelType w:val="multilevel"/>
    <w:tmpl w:val="6B80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CC55D15"/>
    <w:multiLevelType w:val="multilevel"/>
    <w:tmpl w:val="7904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12"/>
  </w:num>
  <w:num w:numId="7">
    <w:abstractNumId w:val="4"/>
  </w:num>
  <w:num w:numId="8">
    <w:abstractNumId w:val="18"/>
  </w:num>
  <w:num w:numId="9">
    <w:abstractNumId w:val="21"/>
  </w:num>
  <w:num w:numId="10">
    <w:abstractNumId w:val="27"/>
  </w:num>
  <w:num w:numId="11">
    <w:abstractNumId w:val="11"/>
  </w:num>
  <w:num w:numId="12">
    <w:abstractNumId w:val="30"/>
  </w:num>
  <w:num w:numId="13">
    <w:abstractNumId w:val="15"/>
  </w:num>
  <w:num w:numId="14">
    <w:abstractNumId w:val="22"/>
  </w:num>
  <w:num w:numId="15">
    <w:abstractNumId w:val="17"/>
  </w:num>
  <w:num w:numId="16">
    <w:abstractNumId w:val="28"/>
  </w:num>
  <w:num w:numId="17">
    <w:abstractNumId w:val="7"/>
  </w:num>
  <w:num w:numId="18">
    <w:abstractNumId w:val="10"/>
  </w:num>
  <w:num w:numId="19">
    <w:abstractNumId w:val="1"/>
  </w:num>
  <w:num w:numId="20">
    <w:abstractNumId w:val="5"/>
  </w:num>
  <w:num w:numId="21">
    <w:abstractNumId w:val="2"/>
  </w:num>
  <w:num w:numId="22">
    <w:abstractNumId w:val="16"/>
  </w:num>
  <w:num w:numId="23">
    <w:abstractNumId w:val="23"/>
  </w:num>
  <w:num w:numId="24">
    <w:abstractNumId w:val="26"/>
  </w:num>
  <w:num w:numId="25">
    <w:abstractNumId w:val="25"/>
  </w:num>
  <w:num w:numId="26">
    <w:abstractNumId w:val="20"/>
  </w:num>
  <w:num w:numId="27">
    <w:abstractNumId w:val="19"/>
  </w:num>
  <w:num w:numId="28">
    <w:abstractNumId w:val="29"/>
  </w:num>
  <w:num w:numId="29">
    <w:abstractNumId w:val="31"/>
  </w:num>
  <w:num w:numId="30">
    <w:abstractNumId w:val="14"/>
  </w:num>
  <w:num w:numId="31">
    <w:abstractNumId w:val="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A1"/>
    <w:rsid w:val="00050184"/>
    <w:rsid w:val="000D77A1"/>
    <w:rsid w:val="00224561"/>
    <w:rsid w:val="003643D1"/>
    <w:rsid w:val="005064F9"/>
    <w:rsid w:val="00575C1A"/>
    <w:rsid w:val="005E51B2"/>
    <w:rsid w:val="00604B54"/>
    <w:rsid w:val="006C066A"/>
    <w:rsid w:val="006E293D"/>
    <w:rsid w:val="007E1AD5"/>
    <w:rsid w:val="008F03C6"/>
    <w:rsid w:val="0091023C"/>
    <w:rsid w:val="00962E1E"/>
    <w:rsid w:val="00A26CE8"/>
    <w:rsid w:val="00B0572E"/>
    <w:rsid w:val="00D12E5C"/>
    <w:rsid w:val="00DC6F8E"/>
    <w:rsid w:val="00EA589C"/>
    <w:rsid w:val="00EE690C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06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882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86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7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72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8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4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3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5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1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61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6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8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93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163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1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5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39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2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78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26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96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808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362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69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991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421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9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3500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0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9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8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67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21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9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93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3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70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4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8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8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0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93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44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92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519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1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526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7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7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5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15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8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78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2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8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3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7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8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40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49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2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hrana-tryda.com/node/116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15B3C2EAAB4A4B87A7F14C1B919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C51A1-EE72-415E-8E69-8E3576B941C3}"/>
      </w:docPartPr>
      <w:docPartBody>
        <w:p w:rsidR="00D67774" w:rsidRDefault="007E1DE4">
          <w:pPr>
            <w:pStyle w:val="2C15B3C2EAAB4A4B87A7F14C1B919493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01A89B822D3943F3A32248BD8023E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11C51-B868-430D-A648-F625104AE6D5}"/>
      </w:docPartPr>
      <w:docPartBody>
        <w:p w:rsidR="00D67774" w:rsidRDefault="007E1DE4">
          <w:pPr>
            <w:pStyle w:val="01A89B822D3943F3A32248BD8023ED2D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4727BFCC38F549EE9080C96B1953F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A7A2A-88C5-4002-9CDB-7F3A127D2EAB}"/>
      </w:docPartPr>
      <w:docPartBody>
        <w:p w:rsidR="00D67774" w:rsidRDefault="007E1DE4">
          <w:pPr>
            <w:pStyle w:val="4727BFCC38F549EE9080C96B1953F1C4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A0DF8BEB1C3244A794A2547D3945E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30A31-014B-4596-B8B3-4B2D658748A3}"/>
      </w:docPartPr>
      <w:docPartBody>
        <w:p w:rsidR="00D67774" w:rsidRDefault="007E1DE4">
          <w:pPr>
            <w:pStyle w:val="A0DF8BEB1C3244A794A2547D3945E3A4"/>
          </w:pPr>
          <w:r>
            <w:rPr>
              <w:b/>
              <w:bCs/>
              <w:caps/>
              <w:sz w:val="24"/>
            </w:rPr>
            <w:t>Введите название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4"/>
    <w:rsid w:val="002755A2"/>
    <w:rsid w:val="00675025"/>
    <w:rsid w:val="0068584C"/>
    <w:rsid w:val="00780E91"/>
    <w:rsid w:val="007E1DE4"/>
    <w:rsid w:val="008476F7"/>
    <w:rsid w:val="00900C9B"/>
    <w:rsid w:val="00B700D4"/>
    <w:rsid w:val="00D6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основная общеобразовательная школа с.Марьино-Николаевка</vt:lpstr>
    </vt:vector>
  </TitlesOfParts>
  <Company>UralSOFT</Company>
  <LinksUpToDate>false</LinksUpToDate>
  <CharactersWithSpaces>16242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основная общеобразовательная школа с.Марьино-Николаевка</dc:title>
  <dc:creator>Марьино_Николаевка</dc:creator>
  <cp:lastModifiedBy>Марьино_Николаевка</cp:lastModifiedBy>
  <cp:revision>2</cp:revision>
  <cp:lastPrinted>2019-01-30T11:35:00Z</cp:lastPrinted>
  <dcterms:created xsi:type="dcterms:W3CDTF">2019-01-30T11:36:00Z</dcterms:created>
  <dcterms:modified xsi:type="dcterms:W3CDTF">2019-01-30T11:36:00Z</dcterms:modified>
</cp:coreProperties>
</file>