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 О.Е.Майкова</w:t>
            </w:r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МБОУ ООШ с.Марьино-Николаевка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</w:p>
        </w:tc>
      </w:tr>
    </w:tbl>
    <w:p w:rsidR="00D96FA7" w:rsidRPr="00D96FA7" w:rsidRDefault="00D96FA7" w:rsidP="00D96FA7">
      <w:pPr>
        <w:pStyle w:val="2"/>
        <w:jc w:val="center"/>
        <w:rPr>
          <w:color w:val="1E2120"/>
          <w:sz w:val="40"/>
          <w:szCs w:val="40"/>
        </w:rPr>
      </w:pPr>
      <w:r w:rsidRPr="00D96FA7">
        <w:rPr>
          <w:color w:val="1E2120"/>
          <w:sz w:val="40"/>
          <w:szCs w:val="40"/>
        </w:rPr>
        <w:t>Должностная инструкция</w:t>
      </w:r>
      <w:r w:rsidRPr="00D96FA7">
        <w:rPr>
          <w:color w:val="1E2120"/>
          <w:sz w:val="40"/>
          <w:szCs w:val="40"/>
        </w:rPr>
        <w:br/>
        <w:t>главного бухгалтера школы</w:t>
      </w:r>
    </w:p>
    <w:p w:rsidR="00D96FA7" w:rsidRDefault="00D96FA7" w:rsidP="00D96FA7">
      <w:pPr>
        <w:spacing w:after="0" w:line="240" w:lineRule="auto"/>
        <w:mirrorIndents/>
        <w:jc w:val="both"/>
        <w:rPr>
          <w:rStyle w:val="a5"/>
          <w:rFonts w:cstheme="minorHAnsi"/>
          <w:sz w:val="28"/>
          <w:szCs w:val="28"/>
        </w:rPr>
      </w:pPr>
      <w:bookmarkStart w:id="0" w:name="_GoBack"/>
      <w:bookmarkEnd w:id="0"/>
      <w:r w:rsidRPr="00D96FA7">
        <w:rPr>
          <w:rFonts w:cstheme="minorHAnsi"/>
          <w:sz w:val="28"/>
          <w:szCs w:val="28"/>
        </w:rPr>
        <w:t xml:space="preserve">1. </w:t>
      </w:r>
      <w:r w:rsidRPr="00D96FA7">
        <w:rPr>
          <w:rStyle w:val="a5"/>
          <w:rFonts w:cstheme="minorHAnsi"/>
          <w:sz w:val="28"/>
          <w:szCs w:val="28"/>
        </w:rPr>
        <w:t>Общие положения</w:t>
      </w:r>
    </w:p>
    <w:p w:rsidR="00D96FA7" w:rsidRPr="00D96FA7" w:rsidRDefault="00D96FA7" w:rsidP="00D96FA7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 xml:space="preserve">1.1. Настоящая </w:t>
      </w:r>
      <w:r w:rsidRPr="00D96FA7">
        <w:rPr>
          <w:rStyle w:val="a5"/>
          <w:rFonts w:cstheme="minorHAnsi"/>
          <w:sz w:val="28"/>
          <w:szCs w:val="28"/>
        </w:rPr>
        <w:t>должностная инструкция главного бухгалтера школы</w:t>
      </w:r>
      <w:r w:rsidRPr="00D96FA7">
        <w:rPr>
          <w:rFonts w:cstheme="minorHAnsi"/>
          <w:sz w:val="28"/>
          <w:szCs w:val="28"/>
        </w:rPr>
        <w:t xml:space="preserve"> разработана на основе </w:t>
      </w:r>
      <w:r w:rsidRPr="00D96FA7">
        <w:rPr>
          <w:rStyle w:val="a5"/>
          <w:rFonts w:cstheme="minorHAnsi"/>
          <w:sz w:val="28"/>
          <w:szCs w:val="28"/>
        </w:rPr>
        <w:t>Профессионального стандарта: 08.002 «Бухгалтер»</w:t>
      </w:r>
      <w:r w:rsidRPr="00D96FA7">
        <w:rPr>
          <w:rFonts w:cstheme="minorHAnsi"/>
          <w:sz w:val="28"/>
          <w:szCs w:val="28"/>
        </w:rPr>
        <w:t xml:space="preserve"> (утв. приказом Министерства труда и социальной защиты РФ от 22 декабря 2014 г. N 1061н);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D96FA7">
        <w:rPr>
          <w:rFonts w:cstheme="minorHAnsi"/>
          <w:sz w:val="28"/>
          <w:szCs w:val="28"/>
        </w:rPr>
        <w:br/>
        <w:t xml:space="preserve">1.2. Данная </w:t>
      </w:r>
      <w:r w:rsidRPr="00D96FA7">
        <w:rPr>
          <w:rStyle w:val="a4"/>
          <w:rFonts w:cstheme="minorHAnsi"/>
          <w:sz w:val="28"/>
          <w:szCs w:val="28"/>
        </w:rPr>
        <w:t>должностная инструкция главного бухгалтера школы по профстандарту</w:t>
      </w:r>
      <w:r w:rsidRPr="00D96FA7">
        <w:rPr>
          <w:rFonts w:cstheme="minorHAnsi"/>
          <w:sz w:val="28"/>
          <w:szCs w:val="28"/>
        </w:rPr>
        <w:t xml:space="preserve"> устанавливает функциональные обязанности, права и ответственность сотрудника, занимающего в образовательном учреждении должность главного бухгалтера.</w:t>
      </w:r>
      <w:r w:rsidRPr="00D96FA7">
        <w:rPr>
          <w:rFonts w:cstheme="minorHAnsi"/>
          <w:sz w:val="28"/>
          <w:szCs w:val="28"/>
        </w:rPr>
        <w:br/>
        <w:t>1.3. Главный бухгалтер назначается на должность и освобождается от неё приказом директора школы в установленном действующим трудовым законодательством Российской Федерации порядке.</w:t>
      </w:r>
      <w:r w:rsidRPr="00D96FA7">
        <w:rPr>
          <w:rFonts w:cstheme="minorHAnsi"/>
          <w:sz w:val="28"/>
          <w:szCs w:val="28"/>
        </w:rPr>
        <w:br/>
        <w:t>1.4. Главный бухгалтер относится к административно-управленческой категории работников.</w:t>
      </w:r>
      <w:r w:rsidRPr="00D96FA7">
        <w:rPr>
          <w:rFonts w:cstheme="minorHAnsi"/>
          <w:sz w:val="28"/>
          <w:szCs w:val="28"/>
        </w:rPr>
        <w:br/>
        <w:t xml:space="preserve">1.5. </w:t>
      </w:r>
      <w:ins w:id="1" w:author="Unknown">
        <w:r w:rsidRPr="00D96FA7">
          <w:rPr>
            <w:rFonts w:cstheme="minorHAnsi"/>
            <w:sz w:val="28"/>
            <w:szCs w:val="28"/>
            <w:u w:val="single"/>
          </w:rPr>
          <w:t>На должность главного бухгалтера общеобразовательного учреждения может назначаться лицо:</w:t>
        </w:r>
      </w:ins>
      <w:r w:rsidRPr="00D96FA7">
        <w:rPr>
          <w:rFonts w:cstheme="minorHAnsi"/>
          <w:sz w:val="28"/>
          <w:szCs w:val="28"/>
        </w:rPr>
        <w:t xml:space="preserve"> </w:t>
      </w:r>
    </w:p>
    <w:p w:rsidR="00D96FA7" w:rsidRPr="00D96FA7" w:rsidRDefault="00D96FA7" w:rsidP="00D96FA7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не моложе 18 лет, имеющее высшее образование или среднее профессиональное образование и дополнительные профессиональные программы - программы повышения квалификации, программы профессиональной переподготовки;</w:t>
      </w:r>
    </w:p>
    <w:p w:rsidR="00D96FA7" w:rsidRPr="00D96FA7" w:rsidRDefault="00D96FA7" w:rsidP="00D96FA7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имеющее опыт практической работы 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при наличии высшего образования - не менее трех лет из последних пяти календарных лет.</w:t>
      </w:r>
    </w:p>
    <w:p w:rsidR="00D96FA7" w:rsidRPr="00D96FA7" w:rsidRDefault="00D96FA7" w:rsidP="00D96FA7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D96FA7">
        <w:rPr>
          <w:rFonts w:asciiTheme="minorHAnsi" w:hAnsiTheme="minorHAnsi" w:cstheme="minorHAnsi"/>
          <w:sz w:val="28"/>
          <w:szCs w:val="28"/>
        </w:rPr>
        <w:t>1.6. Главный бухгалтер находится в подчинении непосредственно у директора общеобразовательного учреждения.</w:t>
      </w:r>
      <w:r w:rsidRPr="00D96FA7">
        <w:rPr>
          <w:rFonts w:asciiTheme="minorHAnsi" w:hAnsiTheme="minorHAnsi" w:cstheme="minorHAnsi"/>
          <w:sz w:val="28"/>
          <w:szCs w:val="28"/>
        </w:rPr>
        <w:br/>
        <w:t xml:space="preserve">1.7. </w:t>
      </w:r>
      <w:ins w:id="2" w:author="Unknown">
        <w:r w:rsidRPr="00D96FA7">
          <w:rPr>
            <w:rFonts w:asciiTheme="minorHAnsi" w:hAnsiTheme="minorHAnsi" w:cstheme="minorHAnsi"/>
            <w:sz w:val="28"/>
            <w:szCs w:val="28"/>
            <w:u w:val="single"/>
          </w:rPr>
          <w:t>Главный бухгалтер в школе должен знать:</w:t>
        </w:r>
      </w:ins>
    </w:p>
    <w:p w:rsidR="00D96FA7" w:rsidRPr="00D96FA7" w:rsidRDefault="00D96FA7" w:rsidP="00D96FA7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lastRenderedPageBreak/>
        <w:t>законодательство Российской Федерации об ответственности за непредставление или представление недостоверной отчетности; отраслевое законодательство и практику его применения;</w:t>
      </w:r>
    </w:p>
    <w:p w:rsidR="00D96FA7" w:rsidRPr="00D96FA7" w:rsidRDefault="00D96FA7" w:rsidP="00D96FA7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международные стандарты финансовой отчетности или международные стандарты финансовой отчетности;</w:t>
      </w:r>
    </w:p>
    <w:p w:rsidR="00D96FA7" w:rsidRPr="00D96FA7" w:rsidRDefault="00D96FA7" w:rsidP="00D96FA7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внутренние организационно-распорядительные документы общеобразовательного учреждения;</w:t>
      </w:r>
    </w:p>
    <w:p w:rsidR="00D96FA7" w:rsidRPr="00D96FA7" w:rsidRDefault="00D96FA7" w:rsidP="00D96FA7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основы экономики, технологии, организации производства и управления в общеобразовательном учреждении;</w:t>
      </w:r>
    </w:p>
    <w:p w:rsidR="00D96FA7" w:rsidRPr="00D96FA7" w:rsidRDefault="00D96FA7" w:rsidP="00D96FA7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методы финансового анализа и финансовых вычислений;</w:t>
      </w:r>
    </w:p>
    <w:p w:rsidR="00D96FA7" w:rsidRPr="00D96FA7" w:rsidRDefault="00D96FA7" w:rsidP="00D96FA7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теоретические основы внутреннего контроля ведения бухгалтерского учета и составления бухгалтерской (финансовой) отчетности, отраслевое законодательство в сфере деятельности экономического субъекта, практика применения указанного законодательства;</w:t>
      </w:r>
    </w:p>
    <w:p w:rsidR="00D96FA7" w:rsidRPr="00D96FA7" w:rsidRDefault="00D96FA7" w:rsidP="00D96FA7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порядок обмена информацией по телекоммуникационным каналам связи;</w:t>
      </w:r>
    </w:p>
    <w:p w:rsidR="00D96FA7" w:rsidRPr="00D96FA7" w:rsidRDefault="00D96FA7" w:rsidP="00D96FA7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современные технологии автоматизированной обработки информации;</w:t>
      </w:r>
    </w:p>
    <w:p w:rsidR="00D96FA7" w:rsidRPr="00D96FA7" w:rsidRDefault="00D96FA7" w:rsidP="00D96FA7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правила защиты информации;</w:t>
      </w:r>
    </w:p>
    <w:p w:rsidR="00D96FA7" w:rsidRPr="00D96FA7" w:rsidRDefault="00D96FA7" w:rsidP="00D96FA7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судебную практику по спорам, связанным с фактами хозяйственной жизни учреждения, ведением бухгалтерского учета и составлением бухгалтерской (финансовой) отчетности;</w:t>
      </w:r>
    </w:p>
    <w:p w:rsidR="00D96FA7" w:rsidRPr="00D96FA7" w:rsidRDefault="00D96FA7" w:rsidP="00D96FA7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судебную практику по налогообложению;</w:t>
      </w:r>
    </w:p>
    <w:p w:rsidR="00D96FA7" w:rsidRPr="00D96FA7" w:rsidRDefault="00D96FA7" w:rsidP="00D96FA7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порядок составления сводных учетных документов в целях осуществления контроля и упорядочения обработки данных о фактах хозяйственной жизни;</w:t>
      </w:r>
    </w:p>
    <w:p w:rsidR="00D96FA7" w:rsidRPr="00D96FA7" w:rsidRDefault="00D96FA7" w:rsidP="00D96FA7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</w:r>
    </w:p>
    <w:p w:rsidR="00D96FA7" w:rsidRPr="00D96FA7" w:rsidRDefault="00D96FA7" w:rsidP="00D96FA7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структуру школы, положения и инструкции по проведению бухучета в общеобразовательном учреждении, правила его ведения;</w:t>
      </w:r>
    </w:p>
    <w:p w:rsidR="00D96FA7" w:rsidRPr="00D96FA7" w:rsidRDefault="00D96FA7" w:rsidP="00D96FA7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порядок оформления операций и организацию документооборота по отделам учета;</w:t>
      </w:r>
    </w:p>
    <w:p w:rsidR="00D96FA7" w:rsidRPr="00D96FA7" w:rsidRDefault="00D96FA7" w:rsidP="00D96FA7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передовой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отчетности;</w:t>
      </w:r>
    </w:p>
    <w:p w:rsidR="00D96FA7" w:rsidRPr="00D96FA7" w:rsidRDefault="00D96FA7" w:rsidP="00D96FA7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новейшие средства компьютерной (вычислительной) техники и способы их использования для выполнения учетно-вычислительных работ и анализа финансовой деятельности общеобразовательного учреждения;</w:t>
      </w:r>
    </w:p>
    <w:p w:rsidR="00D96FA7" w:rsidRPr="00D96FA7" w:rsidRDefault="00D96FA7" w:rsidP="00D96FA7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 xml:space="preserve">трудовое законодательство; </w:t>
      </w:r>
    </w:p>
    <w:p w:rsidR="00D96FA7" w:rsidRPr="00D96FA7" w:rsidRDefault="00D96FA7" w:rsidP="00D96FA7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правила и нормы охраны труда, пожарной безопасности, порядок действий при возникновении пожара или иной ЧС и эвакуации.</w:t>
      </w:r>
    </w:p>
    <w:p w:rsidR="00D96FA7" w:rsidRPr="00D96FA7" w:rsidRDefault="00D96FA7" w:rsidP="00D96FA7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D96FA7">
        <w:rPr>
          <w:rFonts w:asciiTheme="minorHAnsi" w:hAnsiTheme="minorHAnsi" w:cstheme="minorHAnsi"/>
          <w:sz w:val="28"/>
          <w:szCs w:val="28"/>
        </w:rPr>
        <w:t xml:space="preserve">1.8. </w:t>
      </w:r>
      <w:ins w:id="3" w:author="Unknown">
        <w:r w:rsidRPr="00D96FA7">
          <w:rPr>
            <w:rFonts w:asciiTheme="minorHAnsi" w:hAnsiTheme="minorHAnsi" w:cstheme="minorHAnsi"/>
            <w:sz w:val="28"/>
            <w:szCs w:val="28"/>
            <w:u w:val="single"/>
          </w:rPr>
          <w:t>Главный бухгалтер школы должен уметь:</w:t>
        </w:r>
      </w:ins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lastRenderedPageBreak/>
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разрабатывать внутренние организационно-распорядительные документы, в том числе стандарты бухгалтерского учета общеобразовательного учреждения;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определять (разрабатывать) способы ведения бухгалтерского учета и формировать учетную политику общеобразовательного учреждения;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организовывать делопроизводство в бухгалтерской службе;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владеть методами проверки качества составления регистров бухгалтерского учета, бухгалтерской (финансовой) отчетности;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организовывать и осуществлять внутренний контроль совершаемых экономическим субъектом фактов хозяйственной жизни;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формировать справочники типовых сделок и фактов хозяйственной жизни общеобразовательного учреждения, осуществлять контроль их соблюдения;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обеспечивать установленные сроки выполнения работ и представления налоговой отчетности и отчетности в государственные внебюджетные фонды;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разрабатывать внутренние организационно-распорядительные документы, регулирующие общеобразовательную организацию и осуществление налогового планирования;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обеспечивать в рабочее время сохранность налоговых и других отчетов и последующую их передачу в архив;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разрабатывать внутренние организационно-распорядительные документы, регламентирующие порядок проведения работ по финансовому анализу;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определять источники информации для проведения анализа финансового состояния общеобразовательного учреждения;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вырабатывать сбалансированные решения по корректировке стратегии и тактики в области финансовой политики общеобразовательного учреждения;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определять объем работ по бюджетированию и финансовому планированию и потребность в трудовых, финансовых и материально-технических ресурсах;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lastRenderedPageBreak/>
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формировать структуру бюджетов денежных средств, а также перспективных, текущих и оперативных финансовых планов;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оставлять прогнозные сметы и бюджеты, платежные календари общеобразовательного учреждения;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определять общую потребность школы в финансовых ресурсах;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распределять объем учетных работ между работниками бухгалтерской службы;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оптимизировать рабочие места для целей ведения бухгалтерского учета;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оценивать уровень профессиональных знаний и умений работников бухгалтерской службы в школе;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планировать сроки, продолжительность и тематику повышения квалификации работников бухгалтерской службы общеобразовательного учреждения;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контролировать соблюдение сроков и качества выполнения работ по формированию информации в системе бухгалтерского учета школы;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в обозримом будущем;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обосновывать принятые экономическим субъектом решения при проведении внутреннего контроля, внутреннего и внешнего аудита, ревизий и иных проверок;</w:t>
      </w:r>
    </w:p>
    <w:p w:rsidR="00D96FA7" w:rsidRPr="00D96FA7" w:rsidRDefault="00D96FA7" w:rsidP="00D96FA7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оргтехникой.</w:t>
      </w:r>
    </w:p>
    <w:p w:rsidR="00D96FA7" w:rsidRPr="00D96FA7" w:rsidRDefault="00D96FA7" w:rsidP="00D96FA7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D96FA7">
        <w:rPr>
          <w:rFonts w:asciiTheme="minorHAnsi" w:hAnsiTheme="minorHAnsi" w:cstheme="minorHAnsi"/>
          <w:sz w:val="28"/>
          <w:szCs w:val="28"/>
        </w:rPr>
        <w:t>1.9. На время отсутствия главного бухгалтера исполнение его обязанностей возлагается на бухгалтера общеобразовательного учреждения. Под руководством главного бухгалтера выполняет свои должностные обязанности бухгалтер общеобразовательного учреждения.</w:t>
      </w:r>
      <w:r w:rsidRPr="00D96FA7">
        <w:rPr>
          <w:rFonts w:asciiTheme="minorHAnsi" w:hAnsiTheme="minorHAnsi" w:cstheme="minorHAnsi"/>
          <w:sz w:val="28"/>
          <w:szCs w:val="28"/>
        </w:rPr>
        <w:br/>
        <w:t>1.10. В своей профессиональной деятельности главный бухгалтер школы руководствуется Конституцией Российской Федерации, Федеральным Законом «Об образовании в Российской Федерации», Законом РФ «О бухгалтерском учёте», указами Президента РФ, решениями Правительства Российской Федерации и Департаментов управления образования всех уровней по вопросам образования и бухучёта, административным, трудовым и хозяйственным законодательством.</w:t>
      </w:r>
      <w:r w:rsidRPr="00D96FA7">
        <w:rPr>
          <w:rFonts w:asciiTheme="minorHAnsi" w:hAnsiTheme="minorHAnsi" w:cstheme="minorHAnsi"/>
          <w:sz w:val="28"/>
          <w:szCs w:val="28"/>
        </w:rPr>
        <w:br/>
        <w:t xml:space="preserve">1.11. Сотрудник руководствуется должностной инструкцией главного </w:t>
      </w:r>
      <w:r w:rsidRPr="00D96FA7">
        <w:rPr>
          <w:rFonts w:asciiTheme="minorHAnsi" w:hAnsiTheme="minorHAnsi" w:cstheme="minorHAnsi"/>
          <w:sz w:val="28"/>
          <w:szCs w:val="28"/>
        </w:rPr>
        <w:lastRenderedPageBreak/>
        <w:t>бухгалтера школы, разработанной по профстандарту, Уставом и локально-правовыми актами общеобразовательного учреждения (в том числе Правилами внутреннего трудового распорядка, приказами и распоряжениями директора, трудовым договором), правилами и нормами охраны труда и пожарной безопасности.</w:t>
      </w:r>
      <w:r w:rsidRPr="00D96FA7">
        <w:rPr>
          <w:rFonts w:asciiTheme="minorHAnsi" w:hAnsiTheme="minorHAnsi" w:cstheme="minorHAnsi"/>
          <w:sz w:val="28"/>
          <w:szCs w:val="28"/>
        </w:rPr>
        <w:br/>
        <w:t>1.12. Главный бухгалтер общеобразовательного учреждения должен быть обучен и иметь навыки оказания первой доврачебной помощи пострадавшим.</w:t>
      </w:r>
    </w:p>
    <w:p w:rsidR="00D96FA7" w:rsidRDefault="00D96FA7" w:rsidP="00D96FA7">
      <w:pPr>
        <w:spacing w:after="0" w:line="240" w:lineRule="auto"/>
        <w:mirrorIndents/>
        <w:jc w:val="both"/>
        <w:rPr>
          <w:rStyle w:val="a5"/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br/>
        <w:t xml:space="preserve">2. </w:t>
      </w:r>
      <w:r w:rsidRPr="00D96FA7">
        <w:rPr>
          <w:rStyle w:val="a5"/>
          <w:rFonts w:cstheme="minorHAnsi"/>
          <w:sz w:val="28"/>
          <w:szCs w:val="28"/>
        </w:rPr>
        <w:t>Трудовые функции</w:t>
      </w:r>
    </w:p>
    <w:p w:rsidR="00D96FA7" w:rsidRDefault="00D96FA7" w:rsidP="00D96FA7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  <w:r w:rsidRPr="00D96FA7">
        <w:rPr>
          <w:rStyle w:val="a4"/>
          <w:rFonts w:cstheme="minorHAnsi"/>
          <w:sz w:val="28"/>
          <w:szCs w:val="28"/>
        </w:rPr>
        <w:t>Главный бухгалтер школы выполняет следующие трудовые функции:</w:t>
      </w:r>
      <w:r w:rsidRPr="00D96FA7">
        <w:rPr>
          <w:rFonts w:cstheme="minorHAnsi"/>
          <w:sz w:val="28"/>
          <w:szCs w:val="28"/>
        </w:rPr>
        <w:br/>
        <w:t>2.1. Составление и представление финансовой отчетности общеобразовательного учреждения:</w:t>
      </w:r>
      <w:r w:rsidRPr="00D96FA7">
        <w:rPr>
          <w:rFonts w:cstheme="minorHAnsi"/>
          <w:sz w:val="28"/>
          <w:szCs w:val="28"/>
        </w:rPr>
        <w:br/>
        <w:t>2.1.1. Составление бухгалтерской (финансовой) отчетности.</w:t>
      </w:r>
      <w:r w:rsidRPr="00D96FA7">
        <w:rPr>
          <w:rFonts w:cstheme="minorHAnsi"/>
          <w:sz w:val="28"/>
          <w:szCs w:val="28"/>
        </w:rPr>
        <w:br/>
        <w:t>2.1.2. Внутренний контроль ведения бухгалтерского учета и составления бухгалтерской (финансовой) отчетности общеобразовательного учреждения.</w:t>
      </w:r>
      <w:r w:rsidRPr="00D96FA7">
        <w:rPr>
          <w:rFonts w:cstheme="minorHAnsi"/>
          <w:sz w:val="28"/>
          <w:szCs w:val="28"/>
        </w:rPr>
        <w:br/>
        <w:t>2.1.3. Ведение налогового учета и составление налоговой отчетности, налоговое планирование.</w:t>
      </w:r>
      <w:r w:rsidRPr="00D96FA7">
        <w:rPr>
          <w:rFonts w:cstheme="minorHAnsi"/>
          <w:sz w:val="28"/>
          <w:szCs w:val="28"/>
        </w:rPr>
        <w:br/>
        <w:t>2.1.4. Проведение финансового анализа, бюджетирование и управление денежными потоками.</w:t>
      </w:r>
    </w:p>
    <w:p w:rsidR="00D96FA7" w:rsidRPr="00D96FA7" w:rsidRDefault="00D96FA7" w:rsidP="00D96FA7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</w:p>
    <w:p w:rsidR="00D96FA7" w:rsidRDefault="00D96FA7" w:rsidP="00D96FA7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D96FA7">
        <w:rPr>
          <w:rFonts w:asciiTheme="minorHAnsi" w:hAnsiTheme="minorHAnsi" w:cstheme="minorHAnsi"/>
          <w:sz w:val="28"/>
          <w:szCs w:val="28"/>
        </w:rPr>
        <w:t xml:space="preserve">3. </w:t>
      </w:r>
      <w:r w:rsidRPr="00D96FA7">
        <w:rPr>
          <w:rStyle w:val="a5"/>
          <w:rFonts w:asciiTheme="minorHAnsi" w:hAnsiTheme="minorHAnsi" w:cstheme="minorHAnsi"/>
          <w:sz w:val="28"/>
          <w:szCs w:val="28"/>
        </w:rPr>
        <w:t>Должностные обязанности</w:t>
      </w:r>
    </w:p>
    <w:p w:rsidR="00D96FA7" w:rsidRPr="00D96FA7" w:rsidRDefault="00D96FA7" w:rsidP="00D96FA7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D96FA7">
        <w:rPr>
          <w:rStyle w:val="a4"/>
          <w:rFonts w:asciiTheme="minorHAnsi" w:hAnsiTheme="minorHAnsi" w:cstheme="minorHAnsi"/>
          <w:sz w:val="28"/>
          <w:szCs w:val="28"/>
        </w:rPr>
        <w:t>Главный бухгалтер школы исполняет следующие обязанности:</w:t>
      </w:r>
      <w:r w:rsidRPr="00D96FA7">
        <w:rPr>
          <w:rFonts w:asciiTheme="minorHAnsi" w:hAnsiTheme="minorHAnsi" w:cstheme="minorHAnsi"/>
          <w:sz w:val="28"/>
          <w:szCs w:val="28"/>
        </w:rPr>
        <w:br/>
        <w:t xml:space="preserve">3.1. </w:t>
      </w:r>
      <w:ins w:id="4" w:author="Unknown">
        <w:r w:rsidRPr="00D96FA7">
          <w:rPr>
            <w:rFonts w:asciiTheme="minorHAnsi" w:hAnsiTheme="minorHAnsi" w:cstheme="minorHAnsi"/>
            <w:sz w:val="28"/>
            <w:szCs w:val="28"/>
            <w:u w:val="single"/>
          </w:rPr>
          <w:t>В рамках трудовой функции составления бухгалтерской (финансовой) отчетности:</w:t>
        </w:r>
      </w:ins>
    </w:p>
    <w:p w:rsidR="00D96FA7" w:rsidRPr="00D96FA7" w:rsidRDefault="00D96FA7" w:rsidP="00D96FA7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осуществляет организацию, планирование, координацию и контроль процесса формирования информации в системе бухгалтерского учета общеобразовательного учреждения;</w:t>
      </w:r>
    </w:p>
    <w:p w:rsidR="00D96FA7" w:rsidRPr="00D96FA7" w:rsidRDefault="00D96FA7" w:rsidP="00D96FA7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обеспечивает соответствие осуществляемых материально-хозяйственных операций в школе законодательству Российской Федерации;</w:t>
      </w:r>
    </w:p>
    <w:p w:rsidR="00D96FA7" w:rsidRPr="00D96FA7" w:rsidRDefault="00D96FA7" w:rsidP="00D96FA7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производит правильную обработку банковских документов, фиксирует в журнале операции по банковским счетам;</w:t>
      </w:r>
    </w:p>
    <w:p w:rsidR="00D96FA7" w:rsidRPr="00D96FA7" w:rsidRDefault="00D96FA7" w:rsidP="00D96FA7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обеспечивает представление бухгалтерской (финансовой) отчетности школы в соответствующие адреса в установленные сроки;</w:t>
      </w:r>
    </w:p>
    <w:p w:rsidR="00D96FA7" w:rsidRPr="00D96FA7" w:rsidRDefault="00D96FA7" w:rsidP="00D96FA7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формирует числовые показатели отчетов, входящих в состав бухгалтерской (финансовой) отчетности;</w:t>
      </w:r>
    </w:p>
    <w:p w:rsidR="00D96FA7" w:rsidRPr="00D96FA7" w:rsidRDefault="00D96FA7" w:rsidP="00D96FA7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осуществляет счетную и логическую проверку правильности формирования числовых показателей отчетов, входящих в состав бухгалтерской (финансовой) отчетности;</w:t>
      </w:r>
    </w:p>
    <w:p w:rsidR="00D96FA7" w:rsidRPr="00D96FA7" w:rsidRDefault="00D96FA7" w:rsidP="00D96FA7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формирует пояснения к бухгалтерскому балансу и отчету о финансовых результатах;</w:t>
      </w:r>
    </w:p>
    <w:p w:rsidR="00D96FA7" w:rsidRPr="00D96FA7" w:rsidRDefault="00D96FA7" w:rsidP="00D96FA7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lastRenderedPageBreak/>
        <w:t>обеспечивает подписание директором школы бухгалтерской (финансовой) отчетности;</w:t>
      </w:r>
    </w:p>
    <w:p w:rsidR="00D96FA7" w:rsidRPr="00D96FA7" w:rsidRDefault="00D96FA7" w:rsidP="00D96FA7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обеспечивает необходимыми документами бухгалтерского учета при проведении внутреннего и внешнего аудита (ревизий, налоговых и иных проверок), готовит соответствующие документы о разногласиях по результатам аудита (ревизий, налоговых и иных проверок);</w:t>
      </w:r>
    </w:p>
    <w:p w:rsidR="00D96FA7" w:rsidRPr="00D96FA7" w:rsidRDefault="00D96FA7" w:rsidP="00D96FA7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обеспечивает сохранность бухгалтерской (финансовой) отчетности до ее передачи в архив;</w:t>
      </w:r>
    </w:p>
    <w:p w:rsidR="00D96FA7" w:rsidRPr="00D96FA7" w:rsidRDefault="00D96FA7" w:rsidP="00D96FA7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осуществляет контроль сохранности бухгалтерской документации, организацию передачи бухгалтерской (финансовой) отчетности в архив в установленные сроки.</w:t>
      </w:r>
    </w:p>
    <w:p w:rsidR="00D96FA7" w:rsidRPr="00D96FA7" w:rsidRDefault="00D96FA7" w:rsidP="00D96FA7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D96FA7">
        <w:rPr>
          <w:rFonts w:asciiTheme="minorHAnsi" w:hAnsiTheme="minorHAnsi" w:cstheme="minorHAnsi"/>
          <w:sz w:val="28"/>
          <w:szCs w:val="28"/>
        </w:rPr>
        <w:t xml:space="preserve">3.2. </w:t>
      </w:r>
      <w:ins w:id="5" w:author="Unknown">
        <w:r w:rsidRPr="00D96FA7">
          <w:rPr>
            <w:rFonts w:asciiTheme="minorHAnsi" w:hAnsiTheme="minorHAnsi" w:cstheme="minorHAnsi"/>
            <w:sz w:val="28"/>
            <w:szCs w:val="28"/>
            <w:u w:val="single"/>
          </w:rPr>
          <w:t>В рамках трудовой функции внутреннего контроля ведения бухгалтерского учета и составления бухгалтерской (финансовой) отчетности:</w:t>
        </w:r>
      </w:ins>
    </w:p>
    <w:p w:rsidR="00D96FA7" w:rsidRPr="00D96FA7" w:rsidRDefault="00D96FA7" w:rsidP="00D96FA7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осуществляет организацию и внутренний контроль ведения бухгалтерского учета, своевременного и правильного составления бухгалтерской (финансовой) отчетности по материально-хозяйственной деятельности общеобразовательного учреждения;</w:t>
      </w:r>
    </w:p>
    <w:p w:rsidR="00D96FA7" w:rsidRPr="00D96FA7" w:rsidRDefault="00D96FA7" w:rsidP="00D96FA7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контролирует правильное расходование материальных средств, движение имущества, надлежащее исполнение смет расходов;</w:t>
      </w:r>
    </w:p>
    <w:p w:rsidR="00D96FA7" w:rsidRPr="00D96FA7" w:rsidRDefault="00D96FA7" w:rsidP="00D96FA7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контролирует расходование фонда заработной платы;</w:t>
      </w:r>
    </w:p>
    <w:p w:rsidR="00D96FA7" w:rsidRPr="00D96FA7" w:rsidRDefault="00D96FA7" w:rsidP="00D96FA7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координирует разработку финансово-хозяйственной документации и работу коллектива школы по вопросам материально-хозяйственной деятельности;</w:t>
      </w:r>
    </w:p>
    <w:p w:rsidR="00D96FA7" w:rsidRPr="00D96FA7" w:rsidRDefault="00D96FA7" w:rsidP="00D96FA7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корректирует договора по материально-хозяйственной деятельности школы согласно изменяющемуся законодательству;</w:t>
      </w:r>
    </w:p>
    <w:p w:rsidR="00D96FA7" w:rsidRPr="00D96FA7" w:rsidRDefault="00D96FA7" w:rsidP="00D96FA7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проверяет обоснованность первичных учетных документов, которыми оформлены факты хозяйственной жизни, логическую увязку отдельных показателей, качество ведения регистров бухгалтерского учета и составления бухгалтерской (финансовой) отчетности школы;</w:t>
      </w:r>
    </w:p>
    <w:p w:rsidR="00D96FA7" w:rsidRPr="00D96FA7" w:rsidRDefault="00D96FA7" w:rsidP="00D96FA7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контролирует соблюдение процедур внутреннего контроля ведения бухгалтерского учета и составления бухгалтерской (финансовой) отчетности школы.</w:t>
      </w:r>
    </w:p>
    <w:p w:rsidR="00D96FA7" w:rsidRPr="00D96FA7" w:rsidRDefault="00D96FA7" w:rsidP="00D96FA7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осуществляет подготовку и представление отчетов о состоянии внутреннего контроля общеобразовательного учреждения, организует их хранения и передачи в архив в установленные сроки;</w:t>
      </w:r>
    </w:p>
    <w:p w:rsidR="00D96FA7" w:rsidRPr="00D96FA7" w:rsidRDefault="00D96FA7" w:rsidP="00D96FA7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своевременно осуществляет списание износившихся и морально устаревших товарно-материальных ценностей в учебных кабинетах, мастерских, спортзале и в иных помещениях школы.</w:t>
      </w:r>
    </w:p>
    <w:p w:rsidR="00D96FA7" w:rsidRPr="00D96FA7" w:rsidRDefault="00D96FA7" w:rsidP="00D96FA7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D96FA7">
        <w:rPr>
          <w:rFonts w:asciiTheme="minorHAnsi" w:hAnsiTheme="minorHAnsi" w:cstheme="minorHAnsi"/>
          <w:sz w:val="28"/>
          <w:szCs w:val="28"/>
        </w:rPr>
        <w:t>3.3.</w:t>
      </w:r>
      <w:ins w:id="6" w:author="Unknown">
        <w:r w:rsidRPr="00D96FA7">
          <w:rPr>
            <w:rFonts w:asciiTheme="minorHAnsi" w:hAnsiTheme="minorHAnsi" w:cstheme="minorHAnsi"/>
            <w:sz w:val="28"/>
            <w:szCs w:val="28"/>
            <w:u w:val="single"/>
          </w:rPr>
          <w:t xml:space="preserve"> В рамках трудовой функции ведения налогового учета и составления налоговой отчетности, налогового планирования:</w:t>
        </w:r>
      </w:ins>
    </w:p>
    <w:p w:rsidR="00D96FA7" w:rsidRPr="00D96FA7" w:rsidRDefault="00D96FA7" w:rsidP="00D96FA7">
      <w:pPr>
        <w:numPr>
          <w:ilvl w:val="0"/>
          <w:numId w:val="32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осуществляет организацию ведения налогового учета и составления налоговой отчетности в общеобразовательном учреждении;</w:t>
      </w:r>
    </w:p>
    <w:p w:rsidR="00D96FA7" w:rsidRPr="00D96FA7" w:rsidRDefault="00D96FA7" w:rsidP="00D96FA7">
      <w:pPr>
        <w:numPr>
          <w:ilvl w:val="0"/>
          <w:numId w:val="32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lastRenderedPageBreak/>
        <w:t>координирует процесс ведения налогового учета;</w:t>
      </w:r>
    </w:p>
    <w:p w:rsidR="00D96FA7" w:rsidRPr="00D96FA7" w:rsidRDefault="00D96FA7" w:rsidP="00D96FA7">
      <w:pPr>
        <w:numPr>
          <w:ilvl w:val="0"/>
          <w:numId w:val="32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обеспечивает необходимыми документами при проведении внутреннего и внешнего аудита (ревизий, налоговых и иных проверок), осуществляет подготовку соответствующих документов о разногласиях по результатам аудита (ревизий, налоговых и иных проверок);</w:t>
      </w:r>
    </w:p>
    <w:p w:rsidR="00D96FA7" w:rsidRPr="00D96FA7" w:rsidRDefault="00D96FA7" w:rsidP="00D96FA7">
      <w:pPr>
        <w:numPr>
          <w:ilvl w:val="0"/>
          <w:numId w:val="32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осуществляет организацию налогового планирования в общеобразовательном учреждении;</w:t>
      </w:r>
    </w:p>
    <w:p w:rsidR="00D96FA7" w:rsidRPr="00D96FA7" w:rsidRDefault="00D96FA7" w:rsidP="00D96FA7">
      <w:pPr>
        <w:numPr>
          <w:ilvl w:val="0"/>
          <w:numId w:val="32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обеспечивает законное, своевременное и правильное оформление документов, расчеты по зарплате, правильный расчет и отправку платежей в госбюджет, взносов на государственное социальное страхование, профсоюзных взносов, платежей в банки;</w:t>
      </w:r>
    </w:p>
    <w:p w:rsidR="00D96FA7" w:rsidRPr="00D96FA7" w:rsidRDefault="00D96FA7" w:rsidP="00D96FA7">
      <w:pPr>
        <w:numPr>
          <w:ilvl w:val="0"/>
          <w:numId w:val="32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обеспечивает сохранность документов и регистров налогового учета, налоговой отчетности и отчетности в государственные внебюджетные фонды и последующей их передачи в архив.</w:t>
      </w:r>
    </w:p>
    <w:p w:rsidR="00D96FA7" w:rsidRPr="00D96FA7" w:rsidRDefault="00D96FA7" w:rsidP="00D96FA7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D96FA7">
        <w:rPr>
          <w:rFonts w:asciiTheme="minorHAnsi" w:hAnsiTheme="minorHAnsi" w:cstheme="minorHAnsi"/>
          <w:sz w:val="28"/>
          <w:szCs w:val="28"/>
        </w:rPr>
        <w:t xml:space="preserve">3.4. </w:t>
      </w:r>
      <w:ins w:id="7" w:author="Unknown">
        <w:r w:rsidRPr="00D96FA7">
          <w:rPr>
            <w:rFonts w:asciiTheme="minorHAnsi" w:hAnsiTheme="minorHAnsi" w:cstheme="minorHAnsi"/>
            <w:sz w:val="28"/>
            <w:szCs w:val="28"/>
            <w:u w:val="single"/>
          </w:rPr>
          <w:t>В рамках трудовой функции проведения финансового анализа, бюджетирования и управления денежными потоками:</w:t>
        </w:r>
      </w:ins>
    </w:p>
    <w:p w:rsidR="00D96FA7" w:rsidRPr="00D96FA7" w:rsidRDefault="00D96FA7" w:rsidP="00D96FA7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планирует и осуществляет работы по анализу финансового состояния школы, материальной базы, правильности использования денежных и материальных средств;</w:t>
      </w:r>
    </w:p>
    <w:p w:rsidR="00D96FA7" w:rsidRPr="00D96FA7" w:rsidRDefault="00D96FA7" w:rsidP="00D96FA7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организует мероприятия по проведению ежегодной инвентаризации материальных ценностей с участием заместителя директора по АХР, денежных средств, расчетов и платежных обязательств;</w:t>
      </w:r>
    </w:p>
    <w:p w:rsidR="00D96FA7" w:rsidRPr="00D96FA7" w:rsidRDefault="00D96FA7" w:rsidP="00D96FA7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осуществляет организацию хранения документов по финансовому анализу;</w:t>
      </w:r>
    </w:p>
    <w:p w:rsidR="00D96FA7" w:rsidRPr="00D96FA7" w:rsidRDefault="00D96FA7" w:rsidP="00D96FA7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осуществляет организацию бюджетирования и управления денежными потоками в учреждении;</w:t>
      </w:r>
    </w:p>
    <w:p w:rsidR="00D96FA7" w:rsidRPr="00D96FA7" w:rsidRDefault="00D96FA7" w:rsidP="00D96FA7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координирует и контролирует выполнение работ в процессе бюджетирования и управления денежными потоками в школе;</w:t>
      </w:r>
    </w:p>
    <w:p w:rsidR="00D96FA7" w:rsidRPr="00D96FA7" w:rsidRDefault="00D96FA7" w:rsidP="00D96FA7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разрабатывает финансовую политику общеобразовательного учреждения, определяет и осуществляет меры по обеспечению его финансовой устойчивости;</w:t>
      </w:r>
    </w:p>
    <w:p w:rsidR="00D96FA7" w:rsidRPr="00D96FA7" w:rsidRDefault="00D96FA7" w:rsidP="00D96FA7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составляет финансовые планы, бюджеты и сметы общеобразовательного учреждения;</w:t>
      </w:r>
    </w:p>
    <w:p w:rsidR="00D96FA7" w:rsidRPr="00D96FA7" w:rsidRDefault="00D96FA7" w:rsidP="00D96FA7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представляет финансовые планы, бюджеты и сметы директору школы для утверждения;</w:t>
      </w:r>
    </w:p>
    <w:p w:rsidR="00D96FA7" w:rsidRPr="00D96FA7" w:rsidRDefault="00D96FA7" w:rsidP="00D96FA7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составляет отчеты об исполнении бюджетов денежных средств, финансовых планов и осуществляет контроль целевого использования средств, соблюдением финансовой дисциплины и своевременностью расчетов;</w:t>
      </w:r>
    </w:p>
    <w:p w:rsidR="00D96FA7" w:rsidRPr="00D96FA7" w:rsidRDefault="00D96FA7" w:rsidP="00D96FA7">
      <w:pPr>
        <w:numPr>
          <w:ilvl w:val="0"/>
          <w:numId w:val="33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осуществляет организацию хранения документов по бюджетированию и движению денежных потоков в общеобразовательном учреждении.</w:t>
      </w:r>
    </w:p>
    <w:p w:rsidR="00D96FA7" w:rsidRPr="00D96FA7" w:rsidRDefault="00D96FA7" w:rsidP="00D96FA7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D96FA7">
        <w:rPr>
          <w:rFonts w:asciiTheme="minorHAnsi" w:hAnsiTheme="minorHAnsi" w:cstheme="minorHAnsi"/>
          <w:sz w:val="28"/>
          <w:szCs w:val="28"/>
        </w:rPr>
        <w:t xml:space="preserve">3.5. Учувствует в планировании и проведении мероприятий нацеленных на соблюдение финансовых дисциплин и правильного использования ресурсов, в </w:t>
      </w:r>
      <w:r w:rsidRPr="00D96FA7">
        <w:rPr>
          <w:rFonts w:asciiTheme="minorHAnsi" w:hAnsiTheme="minorHAnsi" w:cstheme="minorHAnsi"/>
          <w:sz w:val="28"/>
          <w:szCs w:val="28"/>
        </w:rPr>
        <w:lastRenderedPageBreak/>
        <w:t>проведении экономического анализа хозяйственной деятельности школы по данным бухучета и отчетности, в разработке и применении в работе прогрессивных форм и методов ведения бухгалтерского учета на основе использования вычислительной техники.</w:t>
      </w:r>
      <w:r w:rsidRPr="00D96FA7">
        <w:rPr>
          <w:rFonts w:asciiTheme="minorHAnsi" w:hAnsiTheme="minorHAnsi" w:cstheme="minorHAnsi"/>
          <w:sz w:val="28"/>
          <w:szCs w:val="28"/>
        </w:rPr>
        <w:br/>
        <w:t>3.6. Разрабатывает нормативные требования по ведению бухучета и материально-хозяйственной документации, а также мероприятия, направленные на соблюдение финансовой дисциплины и рациональное использование ресурсов.</w:t>
      </w:r>
      <w:r w:rsidRPr="00D96FA7">
        <w:rPr>
          <w:rFonts w:asciiTheme="minorHAnsi" w:hAnsiTheme="minorHAnsi" w:cstheme="minorHAnsi"/>
          <w:sz w:val="28"/>
          <w:szCs w:val="28"/>
        </w:rPr>
        <w:br/>
        <w:t>3.7. Принимает соответствующие меры по предупреждению незаконного расходования денежных средств и материальных ценностей, нарушений финансового и хозяйственного законов.</w:t>
      </w:r>
      <w:r w:rsidRPr="00D96FA7">
        <w:rPr>
          <w:rFonts w:asciiTheme="minorHAnsi" w:hAnsiTheme="minorHAnsi" w:cstheme="minorHAnsi"/>
          <w:sz w:val="28"/>
          <w:szCs w:val="28"/>
        </w:rPr>
        <w:br/>
        <w:t>3.8. Принимает необходимые меры для накопления денежных средств с целью обеспечения финансовой устойчивости общеобразовательного учреждения.</w:t>
      </w:r>
      <w:r w:rsidRPr="00D96FA7">
        <w:rPr>
          <w:rFonts w:asciiTheme="minorHAnsi" w:hAnsiTheme="minorHAnsi" w:cstheme="minorHAnsi"/>
          <w:sz w:val="28"/>
          <w:szCs w:val="28"/>
        </w:rPr>
        <w:br/>
        <w:t>3.9. Контролирует своевременное оформление приказов о назначении ответственных лиц за сохранность материальных ценностей и денежных средств.</w:t>
      </w:r>
      <w:r w:rsidRPr="00D96FA7">
        <w:rPr>
          <w:rFonts w:asciiTheme="minorHAnsi" w:hAnsiTheme="minorHAnsi" w:cstheme="minorHAnsi"/>
          <w:sz w:val="28"/>
          <w:szCs w:val="28"/>
        </w:rPr>
        <w:br/>
        <w:t>3.10. Проводит инструктаж материально-ответственных лиц по вопросам учёта и сохранности ценностей, находящихся на их ответственном хранении.</w:t>
      </w:r>
      <w:r w:rsidRPr="00D96FA7">
        <w:rPr>
          <w:rFonts w:asciiTheme="minorHAnsi" w:hAnsiTheme="minorHAnsi" w:cstheme="minorHAnsi"/>
          <w:sz w:val="28"/>
          <w:szCs w:val="28"/>
        </w:rPr>
        <w:br/>
        <w:t>3.11. Соблюдает в школе должностную инструкцию главного бухгалтера по профстандарту, правила охраны труда и пожарной безопасности в общеобразовательном учреждении, этику и культуру поведения с коллегами и родителями.</w:t>
      </w:r>
      <w:r w:rsidRPr="00D96FA7">
        <w:rPr>
          <w:rFonts w:asciiTheme="minorHAnsi" w:hAnsiTheme="minorHAnsi" w:cstheme="minorHAnsi"/>
          <w:sz w:val="28"/>
          <w:szCs w:val="28"/>
        </w:rPr>
        <w:br/>
        <w:t>3.12. Регулярно повышает уровень своей квалификации.</w:t>
      </w:r>
    </w:p>
    <w:p w:rsidR="00D96FA7" w:rsidRDefault="00D96FA7" w:rsidP="00D96FA7">
      <w:pPr>
        <w:spacing w:after="0" w:line="240" w:lineRule="auto"/>
        <w:mirrorIndents/>
        <w:jc w:val="both"/>
        <w:rPr>
          <w:rStyle w:val="a5"/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br/>
        <w:t xml:space="preserve">4. </w:t>
      </w:r>
      <w:r w:rsidRPr="00D96FA7">
        <w:rPr>
          <w:rStyle w:val="a5"/>
          <w:rFonts w:cstheme="minorHAnsi"/>
          <w:sz w:val="28"/>
          <w:szCs w:val="28"/>
        </w:rPr>
        <w:t>Права</w:t>
      </w:r>
    </w:p>
    <w:p w:rsidR="00D96FA7" w:rsidRPr="00D96FA7" w:rsidRDefault="00D96FA7" w:rsidP="00D96FA7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  <w:r w:rsidRPr="00D96FA7">
        <w:rPr>
          <w:rStyle w:val="a4"/>
          <w:rFonts w:cstheme="minorHAnsi"/>
          <w:sz w:val="28"/>
          <w:szCs w:val="28"/>
        </w:rPr>
        <w:t>Главный бухгалтер школы имеет право в пределах своей компетенции:</w:t>
      </w:r>
      <w:r w:rsidRPr="00D96FA7">
        <w:rPr>
          <w:rFonts w:cstheme="minorHAnsi"/>
          <w:sz w:val="28"/>
          <w:szCs w:val="28"/>
        </w:rPr>
        <w:br/>
        <w:t>4.1. Давать обязательные распоряжения по оформлению бухгалтерской документации и представлению ее в отдел бухгалтерии всем материально-ответственным лицам школы.</w:t>
      </w:r>
      <w:r w:rsidRPr="00D96FA7">
        <w:rPr>
          <w:rFonts w:cstheme="minorHAnsi"/>
          <w:sz w:val="28"/>
          <w:szCs w:val="28"/>
        </w:rPr>
        <w:br/>
        <w:t>4.2. Представлять к дисциплинарной ответственности директору школы материально-ответственных лиц, нарушивших или не выполнивших в установленный срок требования по оформлению бухгалтерской документации и представление ее в бухгалтерию.</w:t>
      </w:r>
      <w:r w:rsidRPr="00D96FA7">
        <w:rPr>
          <w:rFonts w:cstheme="minorHAnsi"/>
          <w:sz w:val="28"/>
          <w:szCs w:val="28"/>
        </w:rPr>
        <w:br/>
        <w:t xml:space="preserve">4.3. </w:t>
      </w:r>
      <w:ins w:id="8" w:author="Unknown">
        <w:r w:rsidRPr="00D96FA7">
          <w:rPr>
            <w:rFonts w:cstheme="minorHAnsi"/>
            <w:sz w:val="28"/>
            <w:szCs w:val="28"/>
            <w:u w:val="single"/>
          </w:rPr>
          <w:t>Участвовать:</w:t>
        </w:r>
      </w:ins>
    </w:p>
    <w:p w:rsidR="00D96FA7" w:rsidRPr="00D96FA7" w:rsidRDefault="00D96FA7" w:rsidP="00D96FA7">
      <w:pPr>
        <w:numPr>
          <w:ilvl w:val="0"/>
          <w:numId w:val="34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в ведении переговоров с партнерами общеобразовательного учреждения по материально-техническому оснащению;</w:t>
      </w:r>
    </w:p>
    <w:p w:rsidR="00D96FA7" w:rsidRPr="00D96FA7" w:rsidRDefault="00D96FA7" w:rsidP="00D96FA7">
      <w:pPr>
        <w:numPr>
          <w:ilvl w:val="0"/>
          <w:numId w:val="34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 xml:space="preserve">в разработке различных управленческих решений по материально-хозяйственным вопросам; </w:t>
      </w:r>
    </w:p>
    <w:p w:rsidR="00D96FA7" w:rsidRPr="00D96FA7" w:rsidRDefault="00D96FA7" w:rsidP="00D96FA7">
      <w:pPr>
        <w:numPr>
          <w:ilvl w:val="0"/>
          <w:numId w:val="34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D96FA7">
        <w:rPr>
          <w:rFonts w:cstheme="minorHAnsi"/>
          <w:sz w:val="28"/>
          <w:szCs w:val="28"/>
        </w:rPr>
        <w:t>в разработке стратегии развития школы.</w:t>
      </w:r>
    </w:p>
    <w:p w:rsidR="00D96FA7" w:rsidRDefault="00D96FA7" w:rsidP="00D96FA7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D96FA7">
        <w:rPr>
          <w:rFonts w:asciiTheme="minorHAnsi" w:hAnsiTheme="minorHAnsi" w:cstheme="minorHAnsi"/>
          <w:sz w:val="28"/>
          <w:szCs w:val="28"/>
        </w:rPr>
        <w:t xml:space="preserve">4.4. Устанавливать от имени школы деловые контакты с лицами и организациями, имеющими возможность поспособствовать </w:t>
      </w:r>
      <w:r w:rsidRPr="00D96FA7">
        <w:rPr>
          <w:rFonts w:asciiTheme="minorHAnsi" w:hAnsiTheme="minorHAnsi" w:cstheme="minorHAnsi"/>
          <w:sz w:val="28"/>
          <w:szCs w:val="28"/>
        </w:rPr>
        <w:lastRenderedPageBreak/>
        <w:t>совершенствованию материально-технического оснащения образовательного учреждения.</w:t>
      </w:r>
      <w:r w:rsidRPr="00D96FA7">
        <w:rPr>
          <w:rFonts w:asciiTheme="minorHAnsi" w:hAnsiTheme="minorHAnsi" w:cstheme="minorHAnsi"/>
          <w:sz w:val="28"/>
          <w:szCs w:val="28"/>
        </w:rPr>
        <w:br/>
        <w:t>4.5. Представлять интересы школы в сторонних организациях по вопросам, относящимся к деятельности главного бухгалтера.</w:t>
      </w:r>
      <w:r w:rsidRPr="00D96FA7">
        <w:rPr>
          <w:rFonts w:asciiTheme="minorHAnsi" w:hAnsiTheme="minorHAnsi" w:cstheme="minorHAnsi"/>
          <w:sz w:val="28"/>
          <w:szCs w:val="28"/>
        </w:rPr>
        <w:br/>
        <w:t>4.6. Визировать наравне с директором школы финансовые документы. Без подписи главного бухгалтера, денежные и расчетные документы, финансовые и кредитные обязательства считаются не действительными и не могут приниматься к исполнению.</w:t>
      </w:r>
      <w:r w:rsidRPr="00D96FA7">
        <w:rPr>
          <w:rFonts w:asciiTheme="minorHAnsi" w:hAnsiTheme="minorHAnsi" w:cstheme="minorHAnsi"/>
          <w:sz w:val="28"/>
          <w:szCs w:val="28"/>
        </w:rPr>
        <w:br/>
        <w:t>4.7. Вносить предложения по совершенствованию работы коллектива школьной бухгалтерии.</w:t>
      </w:r>
      <w:r w:rsidRPr="00D96FA7">
        <w:rPr>
          <w:rFonts w:asciiTheme="minorHAnsi" w:hAnsiTheme="minorHAnsi" w:cstheme="minorHAnsi"/>
          <w:sz w:val="28"/>
          <w:szCs w:val="28"/>
        </w:rPr>
        <w:br/>
        <w:t>4.8. Осуществлять повышение своей квалификации.</w:t>
      </w:r>
    </w:p>
    <w:p w:rsidR="00D96FA7" w:rsidRPr="00D96FA7" w:rsidRDefault="00D96FA7" w:rsidP="00D96FA7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</w:p>
    <w:p w:rsidR="00D96FA7" w:rsidRDefault="00D96FA7" w:rsidP="00D96FA7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D96FA7">
        <w:rPr>
          <w:rFonts w:asciiTheme="minorHAnsi" w:hAnsiTheme="minorHAnsi" w:cstheme="minorHAnsi"/>
          <w:sz w:val="28"/>
          <w:szCs w:val="28"/>
        </w:rPr>
        <w:t xml:space="preserve">5. </w:t>
      </w:r>
      <w:r w:rsidRPr="00D96FA7">
        <w:rPr>
          <w:rStyle w:val="a5"/>
          <w:rFonts w:asciiTheme="minorHAnsi" w:hAnsiTheme="minorHAnsi" w:cstheme="minorHAnsi"/>
          <w:sz w:val="28"/>
          <w:szCs w:val="28"/>
        </w:rPr>
        <w:t>Ответственность</w:t>
      </w:r>
    </w:p>
    <w:p w:rsidR="00D96FA7" w:rsidRDefault="00D96FA7" w:rsidP="00D96FA7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D96FA7">
        <w:rPr>
          <w:rFonts w:asciiTheme="minorHAnsi" w:hAnsiTheme="minorHAnsi" w:cstheme="minorHAnsi"/>
          <w:sz w:val="28"/>
          <w:szCs w:val="28"/>
        </w:rPr>
        <w:t>5.1. За неисполнение или нарушение без уважительных причин Устава и Правил внутреннего трудового распорядка школы, должностной инструкции, законных распоряжений директора и других локальных нормативных актов, бухгалтер несет дисциплинарную ответственность в порядке, установленном трудовым законодательством. За грубое нарушение трудовых обязанностей в качестве дисциплинарного взыскания может быть применено увольнение.</w:t>
      </w:r>
      <w:r w:rsidRPr="00D96FA7">
        <w:rPr>
          <w:rFonts w:asciiTheme="minorHAnsi" w:hAnsiTheme="minorHAnsi" w:cstheme="minorHAnsi"/>
          <w:sz w:val="28"/>
          <w:szCs w:val="28"/>
        </w:rPr>
        <w:br/>
        <w:t>5.2. За составление неправильной бухгалтерской отчетности и нарушение сроков представления форм бухгалтерской отчетности в надлежащие органы и вышестоящие организации – согласно законодательству Российской Федерации.</w:t>
      </w:r>
      <w:r w:rsidRPr="00D96FA7">
        <w:rPr>
          <w:rFonts w:asciiTheme="minorHAnsi" w:hAnsiTheme="minorHAnsi" w:cstheme="minorHAnsi"/>
          <w:sz w:val="28"/>
          <w:szCs w:val="28"/>
        </w:rPr>
        <w:br/>
        <w:t>5.3. За нарушение правил противопожарной безопасности, охраны труда, санитарно- гигиенических норм и правил организации материально-хозяйственной деятельности главный бухгалтер привлекается к административной ответственности в порядке и в случаях, установленных административным законодательством Российской Федерации.</w:t>
      </w:r>
      <w:r w:rsidRPr="00D96FA7">
        <w:rPr>
          <w:rFonts w:asciiTheme="minorHAnsi" w:hAnsiTheme="minorHAnsi" w:cstheme="minorHAnsi"/>
          <w:sz w:val="28"/>
          <w:szCs w:val="28"/>
        </w:rPr>
        <w:br/>
        <w:t>5.4. За виновное нанесение школе или участникам образовательного процесса материального ущерба в связи с исполнением (неисполнение) своих должностных обязанностей главный бухгалтер несет полную материальную ответственность в порядке и в пределах, утвержденных трудовым и (или) гражданским законодательством Российской Федерации.</w:t>
      </w:r>
      <w:r w:rsidRPr="00D96FA7">
        <w:rPr>
          <w:rFonts w:asciiTheme="minorHAnsi" w:hAnsiTheme="minorHAnsi" w:cstheme="minorHAnsi"/>
          <w:sz w:val="28"/>
          <w:szCs w:val="28"/>
        </w:rPr>
        <w:br/>
        <w:t>5.5. За правонарушения, совершенные в процессе работы в пределах, определенных действующим административным, уголовным и гражданским законодательством Российской Федерации.</w:t>
      </w:r>
    </w:p>
    <w:p w:rsidR="00D96FA7" w:rsidRPr="00D96FA7" w:rsidRDefault="00D96FA7" w:rsidP="00D96FA7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</w:p>
    <w:p w:rsidR="00D96FA7" w:rsidRDefault="00D96FA7" w:rsidP="00D96FA7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D96FA7">
        <w:rPr>
          <w:rFonts w:asciiTheme="minorHAnsi" w:hAnsiTheme="minorHAnsi" w:cstheme="minorHAnsi"/>
          <w:sz w:val="28"/>
          <w:szCs w:val="28"/>
        </w:rPr>
        <w:t xml:space="preserve">6. </w:t>
      </w:r>
      <w:r w:rsidRPr="00D96FA7">
        <w:rPr>
          <w:rStyle w:val="a5"/>
          <w:rFonts w:asciiTheme="minorHAnsi" w:hAnsiTheme="minorHAnsi" w:cstheme="minorHAnsi"/>
          <w:sz w:val="28"/>
          <w:szCs w:val="28"/>
        </w:rPr>
        <w:t>Взаимоотношения. Связи по должности.</w:t>
      </w:r>
    </w:p>
    <w:p w:rsidR="00D96FA7" w:rsidRDefault="00D96FA7" w:rsidP="00D96FA7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ins w:id="9" w:author="Unknown">
        <w:r w:rsidRPr="00D96FA7">
          <w:rPr>
            <w:rFonts w:asciiTheme="minorHAnsi" w:hAnsiTheme="minorHAnsi" w:cstheme="minorHAnsi"/>
            <w:sz w:val="28"/>
            <w:szCs w:val="28"/>
            <w:u w:val="single"/>
          </w:rPr>
          <w:t>Главный бухгалтер:</w:t>
        </w:r>
      </w:ins>
      <w:r w:rsidRPr="00D96FA7">
        <w:rPr>
          <w:rFonts w:asciiTheme="minorHAnsi" w:hAnsiTheme="minorHAnsi" w:cstheme="minorHAnsi"/>
          <w:sz w:val="28"/>
          <w:szCs w:val="28"/>
        </w:rPr>
        <w:br/>
        <w:t xml:space="preserve">6.1. Работает в режиме нормированного рабочего дня по графику, составленному исходя из 40-часовой рабочей недели и утвержденному </w:t>
      </w:r>
      <w:r w:rsidRPr="00D96FA7">
        <w:rPr>
          <w:rFonts w:asciiTheme="minorHAnsi" w:hAnsiTheme="minorHAnsi" w:cstheme="minorHAnsi"/>
          <w:sz w:val="28"/>
          <w:szCs w:val="28"/>
        </w:rPr>
        <w:lastRenderedPageBreak/>
        <w:t>директором школы.</w:t>
      </w:r>
      <w:r w:rsidRPr="00D96FA7">
        <w:rPr>
          <w:rFonts w:asciiTheme="minorHAnsi" w:hAnsiTheme="minorHAnsi" w:cstheme="minorHAnsi"/>
          <w:sz w:val="28"/>
          <w:szCs w:val="28"/>
        </w:rPr>
        <w:br/>
        <w:t>6.2. Планирует свою работу на каждый финансовый год и отдельный отчетный период. План работы представляет для утверждения директору общеобразовательного учреждения не позднее пяти дней с начала планируемого периода.</w:t>
      </w:r>
      <w:r w:rsidRPr="00D96FA7">
        <w:rPr>
          <w:rFonts w:asciiTheme="minorHAnsi" w:hAnsiTheme="minorHAnsi" w:cstheme="minorHAnsi"/>
          <w:sz w:val="28"/>
          <w:szCs w:val="28"/>
        </w:rPr>
        <w:br/>
        <w:t>6.3. Получает от директора школы информацию нормативно-правового и финансово-хозяйственного характера, знакомится под роспись с соответствующими документами.</w:t>
      </w:r>
      <w:r w:rsidRPr="00D96FA7">
        <w:rPr>
          <w:rFonts w:asciiTheme="minorHAnsi" w:hAnsiTheme="minorHAnsi" w:cstheme="minorHAnsi"/>
          <w:sz w:val="28"/>
          <w:szCs w:val="28"/>
        </w:rPr>
        <w:br/>
        <w:t>6.4. Подписывает приказы директора школы по финансовой деятельности, договоры по вопросам хозяйственной деятельности.</w:t>
      </w:r>
      <w:r w:rsidRPr="00D96FA7">
        <w:rPr>
          <w:rFonts w:asciiTheme="minorHAnsi" w:hAnsiTheme="minorHAnsi" w:cstheme="minorHAnsi"/>
          <w:sz w:val="28"/>
          <w:szCs w:val="28"/>
        </w:rPr>
        <w:br/>
        <w:t>6.5. Постоянно обменивается информацией по вопросам, входящим в его компетенцию, с работниками школьной бухгалтерии, педагогическим и обслуживающим персоналом общеобразовательного учреждения, заместителем директора по административно-хозяйственной работе (завхозом).</w:t>
      </w:r>
      <w:r w:rsidRPr="00D96FA7">
        <w:rPr>
          <w:rFonts w:asciiTheme="minorHAnsi" w:hAnsiTheme="minorHAnsi" w:cstheme="minorHAnsi"/>
          <w:sz w:val="28"/>
          <w:szCs w:val="28"/>
        </w:rPr>
        <w:br/>
        <w:t>6.6. Исполняет обязанности бухгалтера школы во время его временного отсутствия (отпуск, болезнь и т. д.). Исполнение обязанностей осуществляется согласно законодательству о труде и Уставом школы на основании приказа директора.</w:t>
      </w:r>
      <w:r w:rsidRPr="00D96FA7">
        <w:rPr>
          <w:rFonts w:asciiTheme="minorHAnsi" w:hAnsiTheme="minorHAnsi" w:cstheme="minorHAnsi"/>
          <w:sz w:val="28"/>
          <w:szCs w:val="28"/>
        </w:rPr>
        <w:br/>
        <w:t>6.7. Представляет директору школы письменный отчет о своей работе размером не более пяти страниц в печатном виде в срок до десяти дней по окончании каждого отчетного периода.</w:t>
      </w:r>
      <w:r w:rsidRPr="00D96FA7">
        <w:rPr>
          <w:rFonts w:asciiTheme="minorHAnsi" w:hAnsiTheme="minorHAnsi" w:cstheme="minorHAnsi"/>
          <w:sz w:val="28"/>
          <w:szCs w:val="28"/>
        </w:rPr>
        <w:br/>
        <w:t>6.8. Всю информацию, полученную на совещаниях и семинарах разного уровня, предоставляет директору школы сразу после ее получения.</w:t>
      </w:r>
    </w:p>
    <w:p w:rsidR="00D96FA7" w:rsidRPr="00D96FA7" w:rsidRDefault="00D96FA7" w:rsidP="00D96FA7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</w:p>
    <w:p w:rsidR="00D96FA7" w:rsidRDefault="00D96FA7" w:rsidP="00D96FA7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D96FA7">
        <w:rPr>
          <w:rFonts w:asciiTheme="minorHAnsi" w:hAnsiTheme="minorHAnsi" w:cstheme="minorHAnsi"/>
          <w:sz w:val="28"/>
          <w:szCs w:val="28"/>
        </w:rPr>
        <w:t xml:space="preserve">7. </w:t>
      </w:r>
      <w:r w:rsidRPr="00D96FA7">
        <w:rPr>
          <w:rStyle w:val="a5"/>
          <w:rFonts w:asciiTheme="minorHAnsi" w:hAnsiTheme="minorHAnsi" w:cstheme="minorHAnsi"/>
          <w:sz w:val="28"/>
          <w:szCs w:val="28"/>
        </w:rPr>
        <w:t>Заключительные положения</w:t>
      </w:r>
    </w:p>
    <w:p w:rsidR="00D96FA7" w:rsidRPr="00D96FA7" w:rsidRDefault="00D96FA7" w:rsidP="00D96FA7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D96FA7">
        <w:rPr>
          <w:rFonts w:asciiTheme="minorHAnsi" w:hAnsiTheme="minorHAnsi" w:cstheme="minorHAnsi"/>
          <w:sz w:val="28"/>
          <w:szCs w:val="28"/>
        </w:rPr>
        <w:t>7.1. Ознакомление главного бухгалтера школы с должностной инструкцией, разработанной с учетом профстандарта, осуществляется при приеме на работу (до подписания трудового договора).</w:t>
      </w:r>
      <w:r w:rsidRPr="00D96FA7">
        <w:rPr>
          <w:rFonts w:asciiTheme="minorHAnsi" w:hAnsiTheme="minorHAnsi" w:cstheme="minorHAnsi"/>
          <w:sz w:val="28"/>
          <w:szCs w:val="28"/>
        </w:rPr>
        <w:br/>
        <w:t>7.2. Один экземпляр должностной инструкции находится у работодателя, второй – у сотрудника.</w:t>
      </w:r>
      <w:r w:rsidRPr="00D96FA7">
        <w:rPr>
          <w:rFonts w:asciiTheme="minorHAnsi" w:hAnsiTheme="minorHAnsi" w:cstheme="minorHAnsi"/>
          <w:sz w:val="28"/>
          <w:szCs w:val="28"/>
        </w:rPr>
        <w:br/>
        <w:t>7.3. Факт ознакомления главного бухгалтера с настоящей должностной инструкцией подтверждается подписью в экземпляре должностной инструкции, хранящемся у директора школы, а также в журнале ознакомления с должностными инструкциями.</w:t>
      </w:r>
    </w:p>
    <w:p w:rsidR="00EE690C" w:rsidRPr="003643D1" w:rsidRDefault="00EE690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0D77A1" w:rsidRPr="003643D1" w:rsidRDefault="000D77A1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3643D1">
        <w:rPr>
          <w:rFonts w:eastAsia="Times New Roman" w:cstheme="minorHAnsi"/>
          <w:iCs/>
          <w:color w:val="1E2120"/>
          <w:sz w:val="28"/>
          <w:szCs w:val="28"/>
          <w:lang w:eastAsia="ru-RU"/>
        </w:rPr>
        <w:t>Должностную инструкцию учителя разработал: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br/>
      </w:r>
      <w:r w:rsidR="0091023C" w:rsidRPr="003643D1">
        <w:rPr>
          <w:rFonts w:eastAsia="Times New Roman" w:cstheme="minorHAnsi"/>
          <w:color w:val="1E2120"/>
          <w:sz w:val="28"/>
          <w:szCs w:val="28"/>
          <w:lang w:eastAsia="ru-RU"/>
        </w:rPr>
        <w:t>10 января 2019г. __________ /Иванова В.А.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/</w:t>
      </w:r>
    </w:p>
    <w:p w:rsidR="0091023C" w:rsidRPr="003643D1" w:rsidRDefault="0091023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0D77A1" w:rsidRPr="003643D1" w:rsidRDefault="000D77A1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С должностной инструкцией ознакомлен(а), второй экземпляр получил (а)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br/>
      </w:r>
      <w:r w:rsidR="0091023C" w:rsidRPr="003643D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11 января 2019г. 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__________ /______________________/</w:t>
      </w:r>
    </w:p>
    <w:p w:rsidR="00DC6F8E" w:rsidRPr="003643D1" w:rsidRDefault="00DC6F8E" w:rsidP="00B0572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C6F8E" w:rsidRPr="003643D1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65" w:rsidRDefault="00AD6C65" w:rsidP="0091023C">
      <w:pPr>
        <w:spacing w:after="0" w:line="240" w:lineRule="auto"/>
      </w:pPr>
      <w:r>
        <w:separator/>
      </w:r>
    </w:p>
  </w:endnote>
  <w:endnote w:type="continuationSeparator" w:id="0">
    <w:p w:rsidR="00AD6C65" w:rsidRDefault="00AD6C65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FA7">
          <w:rPr>
            <w:noProof/>
          </w:rPr>
          <w:t>1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65" w:rsidRDefault="00AD6C65" w:rsidP="0091023C">
      <w:pPr>
        <w:spacing w:after="0" w:line="240" w:lineRule="auto"/>
      </w:pPr>
      <w:r>
        <w:separator/>
      </w:r>
    </w:p>
  </w:footnote>
  <w:footnote w:type="continuationSeparator" w:id="0">
    <w:p w:rsidR="00AD6C65" w:rsidRDefault="00AD6C65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3B51B5"/>
    <w:multiLevelType w:val="multilevel"/>
    <w:tmpl w:val="A93E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E23ED6"/>
    <w:multiLevelType w:val="multilevel"/>
    <w:tmpl w:val="AB92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450BD7"/>
    <w:multiLevelType w:val="multilevel"/>
    <w:tmpl w:val="F0B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3D0382"/>
    <w:multiLevelType w:val="multilevel"/>
    <w:tmpl w:val="A5E2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B50F60"/>
    <w:multiLevelType w:val="multilevel"/>
    <w:tmpl w:val="228E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7834DA"/>
    <w:multiLevelType w:val="multilevel"/>
    <w:tmpl w:val="B2A6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761183"/>
    <w:multiLevelType w:val="multilevel"/>
    <w:tmpl w:val="F52E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5B443EC"/>
    <w:multiLevelType w:val="multilevel"/>
    <w:tmpl w:val="139A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4"/>
  </w:num>
  <w:num w:numId="8">
    <w:abstractNumId w:val="18"/>
  </w:num>
  <w:num w:numId="9">
    <w:abstractNumId w:val="22"/>
  </w:num>
  <w:num w:numId="10">
    <w:abstractNumId w:val="30"/>
  </w:num>
  <w:num w:numId="11">
    <w:abstractNumId w:val="13"/>
  </w:num>
  <w:num w:numId="12">
    <w:abstractNumId w:val="33"/>
  </w:num>
  <w:num w:numId="13">
    <w:abstractNumId w:val="15"/>
  </w:num>
  <w:num w:numId="14">
    <w:abstractNumId w:val="24"/>
  </w:num>
  <w:num w:numId="15">
    <w:abstractNumId w:val="17"/>
  </w:num>
  <w:num w:numId="16">
    <w:abstractNumId w:val="31"/>
  </w:num>
  <w:num w:numId="17">
    <w:abstractNumId w:val="9"/>
  </w:num>
  <w:num w:numId="18">
    <w:abstractNumId w:val="12"/>
  </w:num>
  <w:num w:numId="19">
    <w:abstractNumId w:val="1"/>
  </w:num>
  <w:num w:numId="20">
    <w:abstractNumId w:val="5"/>
  </w:num>
  <w:num w:numId="21">
    <w:abstractNumId w:val="2"/>
  </w:num>
  <w:num w:numId="22">
    <w:abstractNumId w:val="16"/>
  </w:num>
  <w:num w:numId="23">
    <w:abstractNumId w:val="25"/>
  </w:num>
  <w:num w:numId="24">
    <w:abstractNumId w:val="29"/>
  </w:num>
  <w:num w:numId="25">
    <w:abstractNumId w:val="28"/>
  </w:num>
  <w:num w:numId="26">
    <w:abstractNumId w:val="20"/>
  </w:num>
  <w:num w:numId="27">
    <w:abstractNumId w:val="32"/>
  </w:num>
  <w:num w:numId="28">
    <w:abstractNumId w:val="21"/>
  </w:num>
  <w:num w:numId="29">
    <w:abstractNumId w:val="6"/>
  </w:num>
  <w:num w:numId="30">
    <w:abstractNumId w:val="23"/>
  </w:num>
  <w:num w:numId="31">
    <w:abstractNumId w:val="19"/>
  </w:num>
  <w:num w:numId="32">
    <w:abstractNumId w:val="7"/>
  </w:num>
  <w:num w:numId="33">
    <w:abstractNumId w:val="1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3643D1"/>
    <w:rsid w:val="00575C1A"/>
    <w:rsid w:val="005E51B2"/>
    <w:rsid w:val="00604B54"/>
    <w:rsid w:val="006C066A"/>
    <w:rsid w:val="006E293D"/>
    <w:rsid w:val="007E1AD5"/>
    <w:rsid w:val="008F03C6"/>
    <w:rsid w:val="0091023C"/>
    <w:rsid w:val="00962E1E"/>
    <w:rsid w:val="00A26CE8"/>
    <w:rsid w:val="00AD6C65"/>
    <w:rsid w:val="00B0572E"/>
    <w:rsid w:val="00D12E5C"/>
    <w:rsid w:val="00D96FA7"/>
    <w:rsid w:val="00DC6F8E"/>
    <w:rsid w:val="00EA589C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82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196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8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1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7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2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9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557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36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675025"/>
    <w:rsid w:val="0068584C"/>
    <w:rsid w:val="00780E91"/>
    <w:rsid w:val="007E1DE4"/>
    <w:rsid w:val="00900C9B"/>
    <w:rsid w:val="00B700D4"/>
    <w:rsid w:val="00D67774"/>
    <w:rsid w:val="00E4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2019-01-30T10:12:00Z</cp:lastPrinted>
  <dcterms:created xsi:type="dcterms:W3CDTF">2019-01-30T10:13:00Z</dcterms:created>
  <dcterms:modified xsi:type="dcterms:W3CDTF">2019-01-30T10:13:00Z</dcterms:modified>
</cp:coreProperties>
</file>