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9781" w:type="dxa"/>
        <w:tblInd w:w="-34" w:type="dxa"/>
        <w:tblLook w:val="04A0" w:firstRow="1" w:lastRow="0" w:firstColumn="1" w:lastColumn="0" w:noHBand="0" w:noVBand="1"/>
      </w:tblPr>
      <w:tblGrid>
        <w:gridCol w:w="4678"/>
        <w:gridCol w:w="5103"/>
      </w:tblGrid>
      <w:tr w:rsidR="000D77A1" w:rsidRPr="00895B50" w:rsidTr="00575C1A">
        <w:tc>
          <w:tcPr>
            <w:tcW w:w="4678" w:type="dxa"/>
          </w:tcPr>
          <w:p w:rsidR="000D77A1" w:rsidRDefault="000D77A1" w:rsidP="00604B54">
            <w:pPr>
              <w:rPr>
                <w:rFonts w:ascii="Times New Roman" w:hAnsi="Times New Roman" w:cs="Times New Roman"/>
                <w:sz w:val="28"/>
                <w:szCs w:val="28"/>
              </w:rPr>
            </w:pPr>
            <w:bookmarkStart w:id="0" w:name="_GoBack"/>
            <w:bookmarkEnd w:id="0"/>
            <w:r>
              <w:rPr>
                <w:rFonts w:ascii="Times New Roman" w:hAnsi="Times New Roman" w:cs="Times New Roman"/>
                <w:sz w:val="28"/>
                <w:szCs w:val="28"/>
              </w:rPr>
              <w:t>Согласовано</w:t>
            </w:r>
          </w:p>
          <w:p w:rsidR="000D77A1" w:rsidRDefault="000D77A1" w:rsidP="00604B54">
            <w:pPr>
              <w:rPr>
                <w:rFonts w:ascii="Times New Roman" w:hAnsi="Times New Roman" w:cs="Times New Roman"/>
                <w:sz w:val="28"/>
                <w:szCs w:val="28"/>
              </w:rPr>
            </w:pPr>
            <w:r>
              <w:rPr>
                <w:rFonts w:ascii="Times New Roman" w:hAnsi="Times New Roman" w:cs="Times New Roman"/>
                <w:sz w:val="28"/>
                <w:szCs w:val="28"/>
              </w:rPr>
              <w:t>Председатель профкома</w:t>
            </w:r>
          </w:p>
          <w:p w:rsidR="000D77A1" w:rsidRPr="00895B50" w:rsidRDefault="000D77A1" w:rsidP="00604B54">
            <w:pPr>
              <w:rPr>
                <w:rFonts w:ascii="Times New Roman" w:hAnsi="Times New Roman" w:cs="Times New Roman"/>
                <w:sz w:val="28"/>
                <w:szCs w:val="28"/>
              </w:rPr>
            </w:pPr>
            <w:r w:rsidRPr="00895B50">
              <w:rPr>
                <w:rFonts w:ascii="Times New Roman" w:hAnsi="Times New Roman" w:cs="Times New Roman"/>
                <w:sz w:val="28"/>
                <w:szCs w:val="28"/>
              </w:rPr>
              <w:t xml:space="preserve"> </w:t>
            </w:r>
            <w:r>
              <w:rPr>
                <w:rFonts w:ascii="Times New Roman" w:hAnsi="Times New Roman" w:cs="Times New Roman"/>
                <w:sz w:val="28"/>
                <w:szCs w:val="28"/>
              </w:rPr>
              <w:t>______________ О.Е.Майкова</w:t>
            </w:r>
          </w:p>
          <w:p w:rsidR="000D77A1" w:rsidRPr="00895B50" w:rsidRDefault="000D77A1" w:rsidP="00EE690C">
            <w:pPr>
              <w:rPr>
                <w:rFonts w:ascii="Times New Roman" w:hAnsi="Times New Roman" w:cs="Times New Roman"/>
                <w:sz w:val="28"/>
                <w:szCs w:val="28"/>
              </w:rPr>
            </w:pPr>
            <w:r w:rsidRPr="00895B50">
              <w:rPr>
                <w:rFonts w:ascii="Times New Roman" w:hAnsi="Times New Roman" w:cs="Times New Roman"/>
                <w:sz w:val="28"/>
                <w:szCs w:val="28"/>
              </w:rPr>
              <w:t xml:space="preserve">Протокол № </w:t>
            </w:r>
            <w:r w:rsidR="00EE690C">
              <w:rPr>
                <w:rFonts w:ascii="Times New Roman" w:hAnsi="Times New Roman" w:cs="Times New Roman"/>
                <w:sz w:val="28"/>
                <w:szCs w:val="28"/>
              </w:rPr>
              <w:t>4</w:t>
            </w:r>
            <w:r w:rsidRPr="00895B50">
              <w:rPr>
                <w:rFonts w:ascii="Times New Roman" w:hAnsi="Times New Roman" w:cs="Times New Roman"/>
                <w:sz w:val="28"/>
                <w:szCs w:val="28"/>
              </w:rPr>
              <w:t xml:space="preserve"> от </w:t>
            </w:r>
            <w:r w:rsidR="00EE690C">
              <w:rPr>
                <w:rFonts w:ascii="Times New Roman" w:hAnsi="Times New Roman" w:cs="Times New Roman"/>
                <w:sz w:val="28"/>
                <w:szCs w:val="28"/>
              </w:rPr>
              <w:t>10.01.2019</w:t>
            </w:r>
            <w:r w:rsidRPr="00895B50">
              <w:rPr>
                <w:rFonts w:ascii="Times New Roman" w:hAnsi="Times New Roman" w:cs="Times New Roman"/>
                <w:sz w:val="28"/>
                <w:szCs w:val="28"/>
              </w:rPr>
              <w:t>г.</w:t>
            </w:r>
          </w:p>
        </w:tc>
        <w:tc>
          <w:tcPr>
            <w:tcW w:w="5103" w:type="dxa"/>
          </w:tcPr>
          <w:p w:rsidR="000D77A1" w:rsidRPr="00895B50" w:rsidRDefault="00EE690C" w:rsidP="00604B54">
            <w:pPr>
              <w:rPr>
                <w:rFonts w:ascii="Times New Roman" w:hAnsi="Times New Roman" w:cs="Times New Roman"/>
                <w:sz w:val="28"/>
                <w:szCs w:val="28"/>
              </w:rPr>
            </w:pPr>
            <w:r>
              <w:rPr>
                <w:rFonts w:ascii="Times New Roman" w:hAnsi="Times New Roman" w:cs="Times New Roman"/>
                <w:sz w:val="28"/>
                <w:szCs w:val="28"/>
              </w:rPr>
              <w:t>Утверждено приказом по школе № 6</w:t>
            </w:r>
            <w:r w:rsidR="000D77A1" w:rsidRPr="00895B50">
              <w:rPr>
                <w:rFonts w:ascii="Times New Roman" w:hAnsi="Times New Roman" w:cs="Times New Roman"/>
                <w:sz w:val="28"/>
                <w:szCs w:val="28"/>
              </w:rPr>
              <w:t xml:space="preserve"> от </w:t>
            </w:r>
            <w:r>
              <w:rPr>
                <w:rFonts w:ascii="Times New Roman" w:hAnsi="Times New Roman" w:cs="Times New Roman"/>
                <w:sz w:val="28"/>
                <w:szCs w:val="28"/>
              </w:rPr>
              <w:t>11.01.2019</w:t>
            </w:r>
            <w:r w:rsidRPr="00895B50">
              <w:rPr>
                <w:rFonts w:ascii="Times New Roman" w:hAnsi="Times New Roman" w:cs="Times New Roman"/>
                <w:sz w:val="28"/>
                <w:szCs w:val="28"/>
              </w:rPr>
              <w:t>г</w:t>
            </w:r>
            <w:r w:rsidR="000D77A1" w:rsidRPr="00895B50">
              <w:rPr>
                <w:rFonts w:ascii="Times New Roman" w:hAnsi="Times New Roman" w:cs="Times New Roman"/>
                <w:sz w:val="28"/>
                <w:szCs w:val="28"/>
              </w:rPr>
              <w:t xml:space="preserve">. Директор МБОУ ООШ с.Марьино-Николаевка      </w:t>
            </w:r>
            <w:r w:rsidR="000D77A1">
              <w:rPr>
                <w:rFonts w:ascii="Times New Roman" w:hAnsi="Times New Roman" w:cs="Times New Roman"/>
                <w:sz w:val="28"/>
                <w:szCs w:val="28"/>
              </w:rPr>
              <w:t xml:space="preserve">    </w:t>
            </w:r>
            <w:r w:rsidR="000D77A1" w:rsidRPr="00895B50">
              <w:rPr>
                <w:rFonts w:ascii="Times New Roman" w:hAnsi="Times New Roman" w:cs="Times New Roman"/>
                <w:sz w:val="28"/>
                <w:szCs w:val="28"/>
              </w:rPr>
              <w:t xml:space="preserve">     </w:t>
            </w:r>
            <w:r w:rsidR="00575C1A">
              <w:rPr>
                <w:rFonts w:ascii="Times New Roman" w:hAnsi="Times New Roman" w:cs="Times New Roman"/>
                <w:sz w:val="28"/>
                <w:szCs w:val="28"/>
              </w:rPr>
              <w:t xml:space="preserve">_______________       </w:t>
            </w:r>
            <w:r w:rsidR="000D77A1" w:rsidRPr="00895B50">
              <w:rPr>
                <w:rFonts w:ascii="Times New Roman" w:hAnsi="Times New Roman" w:cs="Times New Roman"/>
                <w:sz w:val="28"/>
                <w:szCs w:val="28"/>
              </w:rPr>
              <w:t>В.А.Иванова</w:t>
            </w:r>
          </w:p>
        </w:tc>
      </w:tr>
    </w:tbl>
    <w:p w:rsidR="000D77A1" w:rsidRDefault="000D77A1" w:rsidP="000D77A1">
      <w:pPr>
        <w:spacing w:after="0" w:line="360" w:lineRule="atLeast"/>
        <w:rPr>
          <w:rFonts w:ascii="Arial" w:eastAsia="Times New Roman" w:hAnsi="Arial" w:cs="Arial"/>
          <w:color w:val="1E2120"/>
          <w:sz w:val="18"/>
          <w:szCs w:val="18"/>
          <w:lang w:eastAsia="ru-RU"/>
        </w:rPr>
      </w:pPr>
    </w:p>
    <w:p w:rsidR="00B0572E" w:rsidRPr="00B0572E" w:rsidRDefault="00B0572E" w:rsidP="00B0572E">
      <w:pPr>
        <w:pStyle w:val="2"/>
        <w:jc w:val="center"/>
        <w:rPr>
          <w:color w:val="1E2120"/>
          <w:sz w:val="40"/>
          <w:szCs w:val="40"/>
        </w:rPr>
      </w:pPr>
      <w:r w:rsidRPr="00B0572E">
        <w:rPr>
          <w:color w:val="1E2120"/>
          <w:sz w:val="40"/>
          <w:szCs w:val="40"/>
        </w:rPr>
        <w:t>Должностная инструкция учителя математики</w:t>
      </w:r>
    </w:p>
    <w:p w:rsidR="00B0572E" w:rsidRDefault="00B0572E" w:rsidP="00B0572E">
      <w:pPr>
        <w:spacing w:after="0" w:line="240" w:lineRule="auto"/>
        <w:jc w:val="both"/>
        <w:rPr>
          <w:rStyle w:val="a5"/>
          <w:rFonts w:cstheme="minorHAnsi"/>
          <w:color w:val="1E2120"/>
          <w:sz w:val="28"/>
          <w:szCs w:val="28"/>
        </w:rPr>
      </w:pPr>
      <w:r>
        <w:rPr>
          <w:rFonts w:ascii="Arial" w:hAnsi="Arial" w:cs="Arial"/>
          <w:color w:val="1E2120"/>
          <w:sz w:val="18"/>
          <w:szCs w:val="18"/>
        </w:rPr>
        <w:br/>
      </w:r>
      <w:r w:rsidRPr="00B0572E">
        <w:rPr>
          <w:rFonts w:cstheme="minorHAnsi"/>
          <w:color w:val="1E2120"/>
          <w:sz w:val="28"/>
          <w:szCs w:val="28"/>
        </w:rPr>
        <w:t xml:space="preserve">1. </w:t>
      </w:r>
      <w:r w:rsidRPr="00B0572E">
        <w:rPr>
          <w:rStyle w:val="a5"/>
          <w:rFonts w:cstheme="minorHAnsi"/>
          <w:color w:val="1E2120"/>
          <w:sz w:val="28"/>
          <w:szCs w:val="28"/>
        </w:rPr>
        <w:t>Общие положения.</w:t>
      </w:r>
    </w:p>
    <w:p w:rsidR="00B0572E" w:rsidRDefault="00B0572E" w:rsidP="00B0572E">
      <w:pPr>
        <w:spacing w:after="0" w:line="240" w:lineRule="auto"/>
        <w:jc w:val="both"/>
        <w:rPr>
          <w:rFonts w:cstheme="minorHAnsi"/>
          <w:color w:val="1E2120"/>
          <w:sz w:val="28"/>
          <w:szCs w:val="28"/>
          <w:u w:val="single"/>
        </w:rPr>
      </w:pPr>
      <w:r w:rsidRPr="00B0572E">
        <w:rPr>
          <w:rFonts w:cstheme="minorHAnsi"/>
          <w:color w:val="1E2120"/>
          <w:sz w:val="28"/>
          <w:szCs w:val="28"/>
        </w:rPr>
        <w:br/>
        <w:t xml:space="preserve">1.1. Настоящая </w:t>
      </w:r>
      <w:r w:rsidRPr="00B0572E">
        <w:rPr>
          <w:rStyle w:val="a4"/>
          <w:rFonts w:cstheme="minorHAnsi"/>
          <w:color w:val="1E2120"/>
          <w:sz w:val="28"/>
          <w:szCs w:val="28"/>
        </w:rPr>
        <w:t>должностная инструкция учителя математики</w:t>
      </w:r>
      <w:r w:rsidRPr="00B0572E">
        <w:rPr>
          <w:rFonts w:cstheme="minorHAnsi"/>
          <w:color w:val="1E2120"/>
          <w:sz w:val="28"/>
          <w:szCs w:val="28"/>
        </w:rPr>
        <w:t xml:space="preserve"> разработана с учетом требований </w:t>
      </w:r>
      <w:r w:rsidRPr="00B0572E">
        <w:rPr>
          <w:rStyle w:val="a5"/>
          <w:rFonts w:cstheme="minorHAnsi"/>
          <w:color w:val="1E2120"/>
          <w:sz w:val="28"/>
          <w:szCs w:val="28"/>
        </w:rPr>
        <w:t>Профессионального стандарта: 01.001 «Педагог</w:t>
      </w:r>
      <w:r w:rsidRPr="00B0572E">
        <w:rPr>
          <w:rFonts w:cstheme="minorHAnsi"/>
          <w:color w:val="1E2120"/>
          <w:sz w:val="28"/>
          <w:szCs w:val="28"/>
        </w:rPr>
        <w:t xml:space="preserve"> (педагогическая деятельность в сфере дошкольного, начального общего, основного общего, среднего общего образования) (воспитатель, учитель)» с учетом изменений и дополнений на 5 августа 2016 года; на основании ФЗ №273 от 29.12.2012г «Об образовании в Российской Федерации» в редакции от 03 августа 2018 года; с учетом требований ФГОС начального и основного общего образования, утвержденных Приказами Минобрнауки России №373 от 06.10.2009г и №1897 от 17.12.2010г соответственно (в редакции на 31.12.2015г); в соответствии с Трудовым кодексом РФ и другими нормативными актами, регулирующими трудовые отношения между работником и работодателем.</w:t>
      </w:r>
      <w:r w:rsidRPr="00B0572E">
        <w:rPr>
          <w:rFonts w:cstheme="minorHAnsi"/>
          <w:color w:val="1E2120"/>
          <w:sz w:val="28"/>
          <w:szCs w:val="28"/>
        </w:rPr>
        <w:br/>
        <w:t>1.2. Данная должностная инструкция учителя математики, разработанная в соответствии с профстандартом, определяет перечень трудовых функций педагогического работника школы, должностных обязанностей, а также права, ответственность и взаимоотношения по должности преподавателя математики общеобразовательного учреждения</w:t>
      </w:r>
      <w:r w:rsidRPr="00B0572E">
        <w:rPr>
          <w:rFonts w:cstheme="minorHAnsi"/>
          <w:color w:val="1E2120"/>
          <w:sz w:val="28"/>
          <w:szCs w:val="28"/>
        </w:rPr>
        <w:br/>
        <w:t>1.3. Учителя математики назначает и освобождает от должности директор общеобразовательного учреждения. На время отпуска и временной нетрудоспособности педагога его обязанности могут быть возложены на другого учителя. Временное исполнение обязанностей в данных случаях осуществляется согласно приказу директора школы, изданного с соблюдением требований трудового законодательства Российской Федерации.</w:t>
      </w:r>
      <w:r w:rsidRPr="00B0572E">
        <w:rPr>
          <w:rFonts w:cstheme="minorHAnsi"/>
          <w:color w:val="1E2120"/>
          <w:sz w:val="28"/>
          <w:szCs w:val="28"/>
        </w:rPr>
        <w:br/>
        <w:t>1.4. Учитель математики в общеобразовательном учреждении относится к категории специалистов, непосредственно подчиняется директору школы и выполняет свои должностные обязанности под руководством заместителя директора по учебно-воспитательной работе.</w:t>
      </w:r>
      <w:r w:rsidRPr="00B0572E">
        <w:rPr>
          <w:rFonts w:cstheme="minorHAnsi"/>
          <w:color w:val="1E2120"/>
          <w:sz w:val="28"/>
          <w:szCs w:val="28"/>
        </w:rPr>
        <w:br/>
        <w:t xml:space="preserve">1.5. </w:t>
      </w:r>
      <w:ins w:id="1" w:author="Unknown">
        <w:r w:rsidRPr="00B0572E">
          <w:rPr>
            <w:rFonts w:cstheme="minorHAnsi"/>
            <w:color w:val="1E2120"/>
            <w:sz w:val="28"/>
            <w:szCs w:val="28"/>
            <w:u w:val="single"/>
          </w:rPr>
          <w:t>На должность учителя математики принимается лицо:</w:t>
        </w:r>
      </w:ins>
    </w:p>
    <w:p w:rsidR="00B0572E" w:rsidRPr="00B0572E" w:rsidRDefault="00B0572E" w:rsidP="00B0572E">
      <w:pPr>
        <w:spacing w:after="0" w:line="240" w:lineRule="auto"/>
        <w:jc w:val="both"/>
        <w:rPr>
          <w:rFonts w:cstheme="minorHAnsi"/>
          <w:color w:val="1E2120"/>
          <w:sz w:val="28"/>
          <w:szCs w:val="28"/>
        </w:rPr>
      </w:pPr>
      <w:r w:rsidRPr="00B0572E">
        <w:rPr>
          <w:rFonts w:cstheme="minorHAnsi"/>
          <w:color w:val="1E2120"/>
          <w:sz w:val="28"/>
          <w:szCs w:val="28"/>
        </w:rPr>
        <w:t xml:space="preserve">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w:t>
      </w:r>
      <w:r w:rsidRPr="00B0572E">
        <w:rPr>
          <w:rFonts w:cstheme="minorHAnsi"/>
          <w:color w:val="1E2120"/>
          <w:sz w:val="28"/>
          <w:szCs w:val="28"/>
        </w:rPr>
        <w:lastRenderedPageBreak/>
        <w:t>педагогические науки" или в области, соответствующей преподаваемому предмету либо высшее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общеобразовательном учреждении;</w:t>
      </w:r>
    </w:p>
    <w:p w:rsidR="00B0572E" w:rsidRPr="00B0572E" w:rsidRDefault="00B0572E" w:rsidP="00B0572E">
      <w:pPr>
        <w:numPr>
          <w:ilvl w:val="0"/>
          <w:numId w:val="16"/>
        </w:numPr>
        <w:spacing w:after="0" w:line="240" w:lineRule="auto"/>
        <w:ind w:left="225"/>
        <w:jc w:val="both"/>
        <w:rPr>
          <w:rFonts w:cstheme="minorHAnsi"/>
          <w:color w:val="1E2120"/>
          <w:sz w:val="28"/>
          <w:szCs w:val="28"/>
        </w:rPr>
      </w:pPr>
      <w:r w:rsidRPr="00B0572E">
        <w:rPr>
          <w:rFonts w:cstheme="minorHAnsi"/>
          <w:color w:val="1E2120"/>
          <w:sz w:val="28"/>
          <w:szCs w:val="28"/>
        </w:rPr>
        <w:t>с опытом или без опыта практической работы;</w:t>
      </w:r>
    </w:p>
    <w:p w:rsidR="00B0572E" w:rsidRPr="00B0572E" w:rsidRDefault="00B0572E" w:rsidP="00B0572E">
      <w:pPr>
        <w:numPr>
          <w:ilvl w:val="0"/>
          <w:numId w:val="16"/>
        </w:numPr>
        <w:spacing w:after="0" w:line="240" w:lineRule="auto"/>
        <w:ind w:left="225"/>
        <w:jc w:val="both"/>
        <w:rPr>
          <w:rFonts w:cstheme="minorHAnsi"/>
          <w:color w:val="1E2120"/>
          <w:sz w:val="28"/>
          <w:szCs w:val="28"/>
        </w:rPr>
      </w:pPr>
      <w:r w:rsidRPr="00B0572E">
        <w:rPr>
          <w:rFonts w:cstheme="minorHAnsi"/>
          <w:color w:val="1E2120"/>
          <w:sz w:val="28"/>
          <w:szCs w:val="28"/>
        </w:rPr>
        <w:t>прошедшее обязательный предварительный (при поступлении на работу) и периодические медицинские осмотры (обследования), а также внеочередные медицинские осмотры (обследования) в порядке, установленном законодательством Российской Федерации;</w:t>
      </w:r>
    </w:p>
    <w:p w:rsidR="00B0572E" w:rsidRPr="00B0572E" w:rsidRDefault="00B0572E" w:rsidP="00B0572E">
      <w:pPr>
        <w:numPr>
          <w:ilvl w:val="0"/>
          <w:numId w:val="16"/>
        </w:numPr>
        <w:spacing w:after="0" w:line="240" w:lineRule="auto"/>
        <w:ind w:left="225"/>
        <w:jc w:val="both"/>
        <w:rPr>
          <w:rFonts w:cstheme="minorHAnsi"/>
          <w:color w:val="1E2120"/>
          <w:sz w:val="28"/>
          <w:szCs w:val="28"/>
        </w:rPr>
      </w:pPr>
      <w:r w:rsidRPr="00B0572E">
        <w:rPr>
          <w:rFonts w:cstheme="minorHAnsi"/>
          <w:color w:val="1E2120"/>
          <w:sz w:val="28"/>
          <w:szCs w:val="28"/>
        </w:rPr>
        <w:t>к педагогической деятельности не допускаются лица: лишенные права заниматься педагогической деятельностью в соответствии с вступившим в законную силу приговором суда; имеющие или имевшие судимость за преступления, состав и виды которых установлены законодательством Российской Федерации; признанные недееспособными в установленном Федеральным законом порядке; имеющие заболевания, предусмотренные установленным перечнем.</w:t>
      </w:r>
    </w:p>
    <w:p w:rsidR="00B0572E" w:rsidRPr="00B0572E" w:rsidRDefault="00B0572E" w:rsidP="00B0572E">
      <w:pPr>
        <w:pStyle w:val="a6"/>
        <w:spacing w:before="0" w:beforeAutospacing="0" w:after="0"/>
        <w:jc w:val="both"/>
        <w:rPr>
          <w:rFonts w:asciiTheme="minorHAnsi" w:hAnsiTheme="minorHAnsi" w:cstheme="minorHAnsi"/>
          <w:color w:val="1E2120"/>
          <w:sz w:val="28"/>
          <w:szCs w:val="28"/>
        </w:rPr>
      </w:pPr>
      <w:r w:rsidRPr="00B0572E">
        <w:rPr>
          <w:rFonts w:asciiTheme="minorHAnsi" w:hAnsiTheme="minorHAnsi" w:cstheme="minorHAnsi"/>
          <w:color w:val="1E2120"/>
          <w:sz w:val="28"/>
          <w:szCs w:val="28"/>
        </w:rPr>
        <w:t>1.6. В своей педагогической деятельности учитель математики школы руководствуется должностной инструкцией по профстандарту, Конституцией и законами РФ, указами Президента, решениями Правительства Российской Федерации и органов управления образования всех уровней по вопросам, касающимся образования и воспитания школьников, а также:</w:t>
      </w:r>
    </w:p>
    <w:p w:rsidR="00B0572E" w:rsidRPr="00B0572E" w:rsidRDefault="00B0572E" w:rsidP="00B0572E">
      <w:pPr>
        <w:numPr>
          <w:ilvl w:val="0"/>
          <w:numId w:val="17"/>
        </w:numPr>
        <w:spacing w:after="0" w:line="240" w:lineRule="auto"/>
        <w:ind w:left="225"/>
        <w:jc w:val="both"/>
        <w:rPr>
          <w:rFonts w:cstheme="minorHAnsi"/>
          <w:color w:val="1E2120"/>
          <w:sz w:val="28"/>
          <w:szCs w:val="28"/>
        </w:rPr>
      </w:pPr>
      <w:r w:rsidRPr="00B0572E">
        <w:rPr>
          <w:rFonts w:cstheme="minorHAnsi"/>
          <w:color w:val="1E2120"/>
          <w:sz w:val="28"/>
          <w:szCs w:val="28"/>
        </w:rPr>
        <w:t>Федеральным Законом №273 «Об образовании в Российской Федерации»;</w:t>
      </w:r>
    </w:p>
    <w:p w:rsidR="00B0572E" w:rsidRPr="00B0572E" w:rsidRDefault="00B0572E" w:rsidP="00B0572E">
      <w:pPr>
        <w:numPr>
          <w:ilvl w:val="0"/>
          <w:numId w:val="17"/>
        </w:numPr>
        <w:spacing w:after="0" w:line="240" w:lineRule="auto"/>
        <w:ind w:left="225"/>
        <w:jc w:val="both"/>
        <w:rPr>
          <w:rFonts w:cstheme="minorHAnsi"/>
          <w:color w:val="1E2120"/>
          <w:sz w:val="28"/>
          <w:szCs w:val="28"/>
        </w:rPr>
      </w:pPr>
      <w:r w:rsidRPr="00B0572E">
        <w:rPr>
          <w:rFonts w:cstheme="minorHAnsi"/>
          <w:color w:val="1E2120"/>
          <w:sz w:val="28"/>
          <w:szCs w:val="28"/>
        </w:rPr>
        <w:t xml:space="preserve">административным, трудовым и хозяйственным законодательством; </w:t>
      </w:r>
    </w:p>
    <w:p w:rsidR="00B0572E" w:rsidRPr="00B0572E" w:rsidRDefault="00B0572E" w:rsidP="00B0572E">
      <w:pPr>
        <w:numPr>
          <w:ilvl w:val="0"/>
          <w:numId w:val="17"/>
        </w:numPr>
        <w:spacing w:after="0" w:line="240" w:lineRule="auto"/>
        <w:ind w:left="225"/>
        <w:jc w:val="both"/>
        <w:rPr>
          <w:rFonts w:cstheme="minorHAnsi"/>
          <w:color w:val="1E2120"/>
          <w:sz w:val="28"/>
          <w:szCs w:val="28"/>
        </w:rPr>
      </w:pPr>
      <w:r w:rsidRPr="00B0572E">
        <w:rPr>
          <w:rFonts w:cstheme="minorHAnsi"/>
          <w:color w:val="1E2120"/>
          <w:sz w:val="28"/>
          <w:szCs w:val="28"/>
        </w:rPr>
        <w:t>основами педагогики, психологии, физиологии и гигиены;</w:t>
      </w:r>
    </w:p>
    <w:p w:rsidR="00B0572E" w:rsidRPr="00B0572E" w:rsidRDefault="00B0572E" w:rsidP="00B0572E">
      <w:pPr>
        <w:numPr>
          <w:ilvl w:val="0"/>
          <w:numId w:val="17"/>
        </w:numPr>
        <w:spacing w:after="0" w:line="240" w:lineRule="auto"/>
        <w:ind w:left="225"/>
        <w:jc w:val="both"/>
        <w:rPr>
          <w:rFonts w:cstheme="minorHAnsi"/>
          <w:color w:val="1E2120"/>
          <w:sz w:val="28"/>
          <w:szCs w:val="28"/>
        </w:rPr>
      </w:pPr>
      <w:r w:rsidRPr="00B0572E">
        <w:rPr>
          <w:rFonts w:cstheme="minorHAnsi"/>
          <w:color w:val="1E2120"/>
          <w:sz w:val="28"/>
          <w:szCs w:val="28"/>
        </w:rPr>
        <w:t>Уставом и локальными правовыми актами общеобразовательного учреждения (в том числе Правилами внутреннего трудового распорядка, приказами и распоряжениями директора);</w:t>
      </w:r>
    </w:p>
    <w:p w:rsidR="00B0572E" w:rsidRPr="00B0572E" w:rsidRDefault="00B0572E" w:rsidP="00B0572E">
      <w:pPr>
        <w:numPr>
          <w:ilvl w:val="0"/>
          <w:numId w:val="17"/>
        </w:numPr>
        <w:spacing w:after="0" w:line="240" w:lineRule="auto"/>
        <w:ind w:left="225"/>
        <w:jc w:val="both"/>
        <w:rPr>
          <w:rFonts w:cstheme="minorHAnsi"/>
          <w:color w:val="1E2120"/>
          <w:sz w:val="28"/>
          <w:szCs w:val="28"/>
        </w:rPr>
      </w:pPr>
      <w:r w:rsidRPr="00B0572E">
        <w:rPr>
          <w:rFonts w:cstheme="minorHAnsi"/>
          <w:color w:val="1E2120"/>
          <w:sz w:val="28"/>
          <w:szCs w:val="28"/>
        </w:rPr>
        <w:t>требованиями ФГОС и рекомендациями по их применению в школе;</w:t>
      </w:r>
    </w:p>
    <w:p w:rsidR="00B0572E" w:rsidRPr="00B0572E" w:rsidRDefault="00B0572E" w:rsidP="00B0572E">
      <w:pPr>
        <w:numPr>
          <w:ilvl w:val="0"/>
          <w:numId w:val="17"/>
        </w:numPr>
        <w:spacing w:after="0" w:line="240" w:lineRule="auto"/>
        <w:ind w:left="225"/>
        <w:jc w:val="both"/>
        <w:rPr>
          <w:rFonts w:cstheme="minorHAnsi"/>
          <w:color w:val="1E2120"/>
          <w:sz w:val="28"/>
          <w:szCs w:val="28"/>
        </w:rPr>
      </w:pPr>
      <w:r w:rsidRPr="00B0572E">
        <w:rPr>
          <w:rFonts w:cstheme="minorHAnsi"/>
          <w:color w:val="1E2120"/>
          <w:sz w:val="28"/>
          <w:szCs w:val="28"/>
        </w:rPr>
        <w:t>правилами и нормами охраны труда и пожарной безопасности;</w:t>
      </w:r>
    </w:p>
    <w:p w:rsidR="00B0572E" w:rsidRPr="00B0572E" w:rsidRDefault="00B0572E" w:rsidP="00B0572E">
      <w:pPr>
        <w:numPr>
          <w:ilvl w:val="0"/>
          <w:numId w:val="17"/>
        </w:numPr>
        <w:spacing w:after="0" w:line="240" w:lineRule="auto"/>
        <w:ind w:left="225"/>
        <w:jc w:val="both"/>
        <w:rPr>
          <w:rFonts w:cstheme="minorHAnsi"/>
          <w:color w:val="1E2120"/>
          <w:sz w:val="28"/>
          <w:szCs w:val="28"/>
        </w:rPr>
      </w:pPr>
      <w:r w:rsidRPr="00B0572E">
        <w:rPr>
          <w:rFonts w:cstheme="minorHAnsi"/>
          <w:color w:val="1E2120"/>
          <w:sz w:val="28"/>
          <w:szCs w:val="28"/>
        </w:rPr>
        <w:t>трудовым договором между работником и работодателем;</w:t>
      </w:r>
    </w:p>
    <w:p w:rsidR="00B0572E" w:rsidRPr="00B0572E" w:rsidRDefault="00B0572E" w:rsidP="00B0572E">
      <w:pPr>
        <w:numPr>
          <w:ilvl w:val="0"/>
          <w:numId w:val="17"/>
        </w:numPr>
        <w:spacing w:after="0" w:line="240" w:lineRule="auto"/>
        <w:ind w:left="225"/>
        <w:jc w:val="both"/>
        <w:rPr>
          <w:rFonts w:cstheme="minorHAnsi"/>
          <w:color w:val="1E2120"/>
          <w:sz w:val="28"/>
          <w:szCs w:val="28"/>
        </w:rPr>
      </w:pPr>
      <w:r w:rsidRPr="00B0572E">
        <w:rPr>
          <w:rFonts w:cstheme="minorHAnsi"/>
          <w:color w:val="1E2120"/>
          <w:sz w:val="28"/>
          <w:szCs w:val="28"/>
        </w:rPr>
        <w:t>Конвенцией ООН о правах ребенка.</w:t>
      </w:r>
    </w:p>
    <w:p w:rsidR="00B0572E" w:rsidRPr="00B0572E" w:rsidRDefault="00B0572E" w:rsidP="00B0572E">
      <w:pPr>
        <w:pStyle w:val="a6"/>
        <w:spacing w:before="0" w:beforeAutospacing="0" w:after="0"/>
        <w:jc w:val="both"/>
        <w:rPr>
          <w:rFonts w:asciiTheme="minorHAnsi" w:hAnsiTheme="minorHAnsi" w:cstheme="minorHAnsi"/>
          <w:color w:val="1E2120"/>
          <w:sz w:val="28"/>
          <w:szCs w:val="28"/>
        </w:rPr>
      </w:pPr>
      <w:r w:rsidRPr="00B0572E">
        <w:rPr>
          <w:rFonts w:asciiTheme="minorHAnsi" w:hAnsiTheme="minorHAnsi" w:cstheme="minorHAnsi"/>
          <w:color w:val="1E2120"/>
          <w:sz w:val="28"/>
          <w:szCs w:val="28"/>
        </w:rPr>
        <w:t xml:space="preserve">1.7. </w:t>
      </w:r>
      <w:ins w:id="2" w:author="Unknown">
        <w:r w:rsidRPr="00B0572E">
          <w:rPr>
            <w:rFonts w:asciiTheme="minorHAnsi" w:hAnsiTheme="minorHAnsi" w:cstheme="minorHAnsi"/>
            <w:color w:val="1E2120"/>
            <w:sz w:val="28"/>
            <w:szCs w:val="28"/>
            <w:u w:val="single"/>
          </w:rPr>
          <w:t>Учитель математики должен знать:</w:t>
        </w:r>
      </w:ins>
    </w:p>
    <w:p w:rsidR="00B0572E" w:rsidRPr="00B0572E" w:rsidRDefault="00B0572E" w:rsidP="00B0572E">
      <w:pPr>
        <w:numPr>
          <w:ilvl w:val="0"/>
          <w:numId w:val="18"/>
        </w:numPr>
        <w:spacing w:after="0" w:line="240" w:lineRule="auto"/>
        <w:ind w:left="225"/>
        <w:jc w:val="both"/>
        <w:rPr>
          <w:rFonts w:cstheme="minorHAnsi"/>
          <w:color w:val="1E2120"/>
          <w:sz w:val="28"/>
          <w:szCs w:val="28"/>
        </w:rPr>
      </w:pPr>
      <w:r w:rsidRPr="00B0572E">
        <w:rPr>
          <w:rFonts w:cstheme="minorHAnsi"/>
          <w:color w:val="1E2120"/>
          <w:sz w:val="28"/>
          <w:szCs w:val="28"/>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в Российской Федерации, нормативные документы по вопросам обучения и воспитания детей и молодежи, законодательство о правах ребенка, трудовое законодательство РФ;</w:t>
      </w:r>
    </w:p>
    <w:p w:rsidR="00B0572E" w:rsidRPr="00B0572E" w:rsidRDefault="00B0572E" w:rsidP="00B0572E">
      <w:pPr>
        <w:numPr>
          <w:ilvl w:val="0"/>
          <w:numId w:val="18"/>
        </w:numPr>
        <w:spacing w:after="0" w:line="240" w:lineRule="auto"/>
        <w:ind w:left="225"/>
        <w:jc w:val="both"/>
        <w:rPr>
          <w:rFonts w:cstheme="minorHAnsi"/>
          <w:color w:val="1E2120"/>
          <w:sz w:val="28"/>
          <w:szCs w:val="28"/>
        </w:rPr>
      </w:pPr>
      <w:r w:rsidRPr="00B0572E">
        <w:rPr>
          <w:rFonts w:cstheme="minorHAnsi"/>
          <w:color w:val="1E2120"/>
          <w:sz w:val="28"/>
          <w:szCs w:val="28"/>
        </w:rPr>
        <w:t>требования ФГОС основного общего, полного общего образования и рекомендации по их внедрению в общеобразовательном учреждении;</w:t>
      </w:r>
    </w:p>
    <w:p w:rsidR="00B0572E" w:rsidRPr="00B0572E" w:rsidRDefault="00B0572E" w:rsidP="00B0572E">
      <w:pPr>
        <w:numPr>
          <w:ilvl w:val="0"/>
          <w:numId w:val="18"/>
        </w:numPr>
        <w:spacing w:after="0" w:line="240" w:lineRule="auto"/>
        <w:ind w:left="225"/>
        <w:jc w:val="both"/>
        <w:rPr>
          <w:rFonts w:cstheme="minorHAnsi"/>
          <w:color w:val="1E2120"/>
          <w:sz w:val="28"/>
          <w:szCs w:val="28"/>
        </w:rPr>
      </w:pPr>
      <w:r w:rsidRPr="00B0572E">
        <w:rPr>
          <w:rFonts w:cstheme="minorHAnsi"/>
          <w:color w:val="1E2120"/>
          <w:sz w:val="28"/>
          <w:szCs w:val="28"/>
        </w:rPr>
        <w:t>основы математической теории и перспективных направлений развития современной математики;</w:t>
      </w:r>
    </w:p>
    <w:p w:rsidR="00B0572E" w:rsidRPr="00B0572E" w:rsidRDefault="00B0572E" w:rsidP="00B0572E">
      <w:pPr>
        <w:numPr>
          <w:ilvl w:val="0"/>
          <w:numId w:val="18"/>
        </w:numPr>
        <w:spacing w:after="0" w:line="240" w:lineRule="auto"/>
        <w:ind w:left="225"/>
        <w:jc w:val="both"/>
        <w:rPr>
          <w:rFonts w:cstheme="minorHAnsi"/>
          <w:color w:val="1E2120"/>
          <w:sz w:val="28"/>
          <w:szCs w:val="28"/>
        </w:rPr>
      </w:pPr>
      <w:r w:rsidRPr="00B0572E">
        <w:rPr>
          <w:rFonts w:cstheme="minorHAnsi"/>
          <w:color w:val="1E2120"/>
          <w:sz w:val="28"/>
          <w:szCs w:val="28"/>
        </w:rPr>
        <w:lastRenderedPageBreak/>
        <w:t>преподаваемый предмет «Математика» в пределах требований Федеральных государственных образовательных стандартов ФГОС и образовательных программ основного и среднего общего образования, его историю и место в мировой культуре и науке;</w:t>
      </w:r>
    </w:p>
    <w:p w:rsidR="00B0572E" w:rsidRPr="00B0572E" w:rsidRDefault="00B0572E" w:rsidP="00B0572E">
      <w:pPr>
        <w:numPr>
          <w:ilvl w:val="0"/>
          <w:numId w:val="18"/>
        </w:numPr>
        <w:spacing w:after="0" w:line="240" w:lineRule="auto"/>
        <w:ind w:left="225"/>
        <w:jc w:val="both"/>
        <w:rPr>
          <w:rFonts w:cstheme="minorHAnsi"/>
          <w:color w:val="1E2120"/>
          <w:sz w:val="28"/>
          <w:szCs w:val="28"/>
        </w:rPr>
      </w:pPr>
      <w:r w:rsidRPr="00B0572E">
        <w:rPr>
          <w:rFonts w:cstheme="minorHAnsi"/>
          <w:color w:val="1E2120"/>
          <w:sz w:val="28"/>
          <w:szCs w:val="28"/>
        </w:rPr>
        <w:t>основы методики преподавания, основные принципы деятельностного подхода, виды и приемы современных педагогических технологий;</w:t>
      </w:r>
    </w:p>
    <w:p w:rsidR="00B0572E" w:rsidRPr="00B0572E" w:rsidRDefault="00B0572E" w:rsidP="00B0572E">
      <w:pPr>
        <w:numPr>
          <w:ilvl w:val="0"/>
          <w:numId w:val="18"/>
        </w:numPr>
        <w:spacing w:after="0" w:line="240" w:lineRule="auto"/>
        <w:ind w:left="225"/>
        <w:jc w:val="both"/>
        <w:rPr>
          <w:rFonts w:cstheme="minorHAnsi"/>
          <w:color w:val="1E2120"/>
          <w:sz w:val="28"/>
          <w:szCs w:val="28"/>
        </w:rPr>
      </w:pPr>
      <w:r w:rsidRPr="00B0572E">
        <w:rPr>
          <w:rFonts w:cstheme="minorHAnsi"/>
          <w:color w:val="1E2120"/>
          <w:sz w:val="28"/>
          <w:szCs w:val="28"/>
        </w:rPr>
        <w:t>рабочую программу, теорию и методику обучения математике;</w:t>
      </w:r>
    </w:p>
    <w:p w:rsidR="00B0572E" w:rsidRPr="00B0572E" w:rsidRDefault="00B0572E" w:rsidP="00B0572E">
      <w:pPr>
        <w:numPr>
          <w:ilvl w:val="0"/>
          <w:numId w:val="18"/>
        </w:numPr>
        <w:spacing w:after="0" w:line="240" w:lineRule="auto"/>
        <w:ind w:left="225"/>
        <w:jc w:val="both"/>
        <w:rPr>
          <w:rFonts w:cstheme="minorHAnsi"/>
          <w:color w:val="1E2120"/>
          <w:sz w:val="28"/>
          <w:szCs w:val="28"/>
        </w:rPr>
      </w:pPr>
      <w:r w:rsidRPr="00B0572E">
        <w:rPr>
          <w:rFonts w:cstheme="minorHAnsi"/>
          <w:color w:val="1E2120"/>
          <w:sz w:val="28"/>
          <w:szCs w:val="28"/>
        </w:rPr>
        <w:t>научное представление о результатах образования, путях их достижения и способах оценки;</w:t>
      </w:r>
    </w:p>
    <w:p w:rsidR="00B0572E" w:rsidRPr="00B0572E" w:rsidRDefault="00B0572E" w:rsidP="00B0572E">
      <w:pPr>
        <w:numPr>
          <w:ilvl w:val="0"/>
          <w:numId w:val="18"/>
        </w:numPr>
        <w:spacing w:after="0" w:line="240" w:lineRule="auto"/>
        <w:ind w:left="225"/>
        <w:jc w:val="both"/>
        <w:rPr>
          <w:rFonts w:cstheme="minorHAnsi"/>
          <w:color w:val="1E2120"/>
          <w:sz w:val="28"/>
          <w:szCs w:val="28"/>
        </w:rPr>
      </w:pPr>
      <w:r w:rsidRPr="00B0572E">
        <w:rPr>
          <w:rFonts w:cstheme="minorHAnsi"/>
          <w:color w:val="1E2120"/>
          <w:sz w:val="28"/>
          <w:szCs w:val="28"/>
        </w:rPr>
        <w:t>педагогические закономерности организации образовательного процесса;</w:t>
      </w:r>
    </w:p>
    <w:p w:rsidR="00B0572E" w:rsidRPr="00B0572E" w:rsidRDefault="00B0572E" w:rsidP="00B0572E">
      <w:pPr>
        <w:numPr>
          <w:ilvl w:val="0"/>
          <w:numId w:val="18"/>
        </w:numPr>
        <w:spacing w:after="0" w:line="240" w:lineRule="auto"/>
        <w:ind w:left="225"/>
        <w:jc w:val="both"/>
        <w:rPr>
          <w:rFonts w:cstheme="minorHAnsi"/>
          <w:color w:val="1E2120"/>
          <w:sz w:val="28"/>
          <w:szCs w:val="28"/>
        </w:rPr>
      </w:pPr>
      <w:r w:rsidRPr="00B0572E">
        <w:rPr>
          <w:rFonts w:cstheme="minorHAnsi"/>
          <w:color w:val="1E2120"/>
          <w:sz w:val="28"/>
          <w:szCs w:val="28"/>
        </w:rPr>
        <w:t xml:space="preserve">основы общетеоретических дисциплин в объеме, необходимых для решения педагогических, научно-методических и организационно-управленческих задач (педагогику, психологию, возрастная физиологию; школьная гигиену); </w:t>
      </w:r>
    </w:p>
    <w:p w:rsidR="00B0572E" w:rsidRPr="00B0572E" w:rsidRDefault="00B0572E" w:rsidP="00B0572E">
      <w:pPr>
        <w:numPr>
          <w:ilvl w:val="0"/>
          <w:numId w:val="18"/>
        </w:numPr>
        <w:spacing w:after="0" w:line="240" w:lineRule="auto"/>
        <w:ind w:left="225"/>
        <w:jc w:val="both"/>
        <w:rPr>
          <w:rFonts w:cstheme="minorHAnsi"/>
          <w:color w:val="1E2120"/>
          <w:sz w:val="28"/>
          <w:szCs w:val="28"/>
        </w:rPr>
      </w:pPr>
      <w:r w:rsidRPr="00B0572E">
        <w:rPr>
          <w:rFonts w:cstheme="minorHAnsi"/>
          <w:color w:val="1E2120"/>
          <w:sz w:val="28"/>
          <w:szCs w:val="28"/>
        </w:rPr>
        <w:t>программы и учебники по математике, отвечающие положениям Федерального государственного образовательного стандарта (ФГОС) основного общего и среднего общего образования;</w:t>
      </w:r>
    </w:p>
    <w:p w:rsidR="00B0572E" w:rsidRPr="00B0572E" w:rsidRDefault="00B0572E" w:rsidP="00B0572E">
      <w:pPr>
        <w:numPr>
          <w:ilvl w:val="0"/>
          <w:numId w:val="18"/>
        </w:numPr>
        <w:spacing w:after="0" w:line="240" w:lineRule="auto"/>
        <w:ind w:left="225"/>
        <w:jc w:val="both"/>
        <w:rPr>
          <w:rFonts w:cstheme="minorHAnsi"/>
          <w:color w:val="1E2120"/>
          <w:sz w:val="28"/>
          <w:szCs w:val="28"/>
        </w:rPr>
      </w:pPr>
      <w:r w:rsidRPr="00B0572E">
        <w:rPr>
          <w:rFonts w:cstheme="minorHAnsi"/>
          <w:color w:val="1E2120"/>
          <w:sz w:val="28"/>
          <w:szCs w:val="28"/>
        </w:rPr>
        <w:t>представление о широком спектре приложений математики и знание доступных учащимся математических элементов этих приложений;</w:t>
      </w:r>
    </w:p>
    <w:p w:rsidR="00B0572E" w:rsidRPr="00B0572E" w:rsidRDefault="00B0572E" w:rsidP="00B0572E">
      <w:pPr>
        <w:numPr>
          <w:ilvl w:val="0"/>
          <w:numId w:val="18"/>
        </w:numPr>
        <w:spacing w:after="0" w:line="240" w:lineRule="auto"/>
        <w:ind w:left="225"/>
        <w:jc w:val="both"/>
        <w:rPr>
          <w:rFonts w:cstheme="minorHAnsi"/>
          <w:color w:val="1E2120"/>
          <w:sz w:val="28"/>
          <w:szCs w:val="28"/>
        </w:rPr>
      </w:pPr>
      <w:r w:rsidRPr="00B0572E">
        <w:rPr>
          <w:rFonts w:cstheme="minorHAnsi"/>
          <w:color w:val="1E2120"/>
          <w:sz w:val="28"/>
          <w:szCs w:val="28"/>
        </w:rPr>
        <w:t>специальные подходы и источники информации для обучения математике детей, для которых русский язык не является родным и ограниченно используется в семье и ближайшем окружении;</w:t>
      </w:r>
    </w:p>
    <w:p w:rsidR="00B0572E" w:rsidRPr="00B0572E" w:rsidRDefault="00B0572E" w:rsidP="00B0572E">
      <w:pPr>
        <w:numPr>
          <w:ilvl w:val="0"/>
          <w:numId w:val="18"/>
        </w:numPr>
        <w:spacing w:after="0" w:line="240" w:lineRule="auto"/>
        <w:ind w:left="225"/>
        <w:jc w:val="both"/>
        <w:rPr>
          <w:rFonts w:cstheme="minorHAnsi"/>
          <w:color w:val="1E2120"/>
          <w:sz w:val="28"/>
          <w:szCs w:val="28"/>
        </w:rPr>
      </w:pPr>
      <w:r w:rsidRPr="00B0572E">
        <w:rPr>
          <w:rFonts w:cstheme="minorHAnsi"/>
          <w:color w:val="1E2120"/>
          <w:sz w:val="28"/>
          <w:szCs w:val="28"/>
        </w:rPr>
        <w:t>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p w:rsidR="00B0572E" w:rsidRPr="00B0572E" w:rsidRDefault="00B0572E" w:rsidP="00B0572E">
      <w:pPr>
        <w:numPr>
          <w:ilvl w:val="0"/>
          <w:numId w:val="18"/>
        </w:numPr>
        <w:spacing w:after="0" w:line="240" w:lineRule="auto"/>
        <w:ind w:left="225"/>
        <w:jc w:val="both"/>
        <w:rPr>
          <w:rFonts w:cstheme="minorHAnsi"/>
          <w:color w:val="1E2120"/>
          <w:sz w:val="28"/>
          <w:szCs w:val="28"/>
        </w:rPr>
      </w:pPr>
      <w:r w:rsidRPr="00B0572E">
        <w:rPr>
          <w:rFonts w:cstheme="minorHAnsi"/>
          <w:color w:val="1E2120"/>
          <w:sz w:val="28"/>
          <w:szCs w:val="28"/>
        </w:rPr>
        <w:t>основные закономерности возрастного развития, стадии и кризисы развития, социализация личности, индикаторы индивидуальных особенностей траекторий жизни, их возможные девиации, а также основы их психодиагностики;</w:t>
      </w:r>
    </w:p>
    <w:p w:rsidR="00B0572E" w:rsidRPr="00B0572E" w:rsidRDefault="00B0572E" w:rsidP="00B0572E">
      <w:pPr>
        <w:numPr>
          <w:ilvl w:val="0"/>
          <w:numId w:val="18"/>
        </w:numPr>
        <w:spacing w:after="0" w:line="240" w:lineRule="auto"/>
        <w:ind w:left="225"/>
        <w:jc w:val="both"/>
        <w:rPr>
          <w:rFonts w:cstheme="minorHAnsi"/>
          <w:color w:val="1E2120"/>
          <w:sz w:val="28"/>
          <w:szCs w:val="28"/>
        </w:rPr>
      </w:pPr>
      <w:r w:rsidRPr="00B0572E">
        <w:rPr>
          <w:rFonts w:cstheme="minorHAnsi"/>
          <w:color w:val="1E2120"/>
          <w:sz w:val="28"/>
          <w:szCs w:val="28"/>
        </w:rPr>
        <w:t>основы психодидактики, поликультурного образования, закономерностей поведения в социальных сетях;</w:t>
      </w:r>
    </w:p>
    <w:p w:rsidR="00B0572E" w:rsidRPr="00B0572E" w:rsidRDefault="00B0572E" w:rsidP="00B0572E">
      <w:pPr>
        <w:numPr>
          <w:ilvl w:val="0"/>
          <w:numId w:val="18"/>
        </w:numPr>
        <w:spacing w:after="0" w:line="240" w:lineRule="auto"/>
        <w:ind w:left="225"/>
        <w:jc w:val="both"/>
        <w:rPr>
          <w:rFonts w:cstheme="minorHAnsi"/>
          <w:color w:val="1E2120"/>
          <w:sz w:val="28"/>
          <w:szCs w:val="28"/>
        </w:rPr>
      </w:pPr>
      <w:r w:rsidRPr="00B0572E">
        <w:rPr>
          <w:rFonts w:cstheme="minorHAnsi"/>
          <w:color w:val="1E2120"/>
          <w:sz w:val="28"/>
          <w:szCs w:val="28"/>
        </w:rPr>
        <w:t>пути достижения образовательных результатов и способы оценки результатов обучения;</w:t>
      </w:r>
    </w:p>
    <w:p w:rsidR="00B0572E" w:rsidRPr="00B0572E" w:rsidRDefault="00B0572E" w:rsidP="00B0572E">
      <w:pPr>
        <w:numPr>
          <w:ilvl w:val="0"/>
          <w:numId w:val="18"/>
        </w:numPr>
        <w:spacing w:after="0" w:line="240" w:lineRule="auto"/>
        <w:ind w:left="225"/>
        <w:jc w:val="both"/>
        <w:rPr>
          <w:rFonts w:cstheme="minorHAnsi"/>
          <w:color w:val="1E2120"/>
          <w:sz w:val="28"/>
          <w:szCs w:val="28"/>
        </w:rPr>
      </w:pPr>
      <w:r w:rsidRPr="00B0572E">
        <w:rPr>
          <w:rFonts w:cstheme="minorHAnsi"/>
          <w:color w:val="1E2120"/>
          <w:sz w:val="28"/>
          <w:szCs w:val="28"/>
        </w:rPr>
        <w:t>теорию и методы управления образовательными системами, требования к оснащению и оборудованию учебных кабинетов математики, средства обучения и их дидактические возможности;</w:t>
      </w:r>
    </w:p>
    <w:p w:rsidR="00B0572E" w:rsidRPr="00B0572E" w:rsidRDefault="00B0572E" w:rsidP="00B0572E">
      <w:pPr>
        <w:numPr>
          <w:ilvl w:val="0"/>
          <w:numId w:val="18"/>
        </w:numPr>
        <w:spacing w:after="0" w:line="240" w:lineRule="auto"/>
        <w:ind w:left="225"/>
        <w:jc w:val="both"/>
        <w:rPr>
          <w:rFonts w:cstheme="minorHAnsi"/>
          <w:color w:val="1E2120"/>
          <w:sz w:val="28"/>
          <w:szCs w:val="28"/>
        </w:rPr>
      </w:pPr>
      <w:r w:rsidRPr="00B0572E">
        <w:rPr>
          <w:rFonts w:cstheme="minorHAnsi"/>
          <w:color w:val="1E2120"/>
          <w:sz w:val="28"/>
          <w:szCs w:val="28"/>
        </w:rPr>
        <w:t>современные педагогические технологии реализации компетентностного подхода с учетом возрастных и индивидуальных особенностей обучающихся;</w:t>
      </w:r>
    </w:p>
    <w:p w:rsidR="00B0572E" w:rsidRPr="00B0572E" w:rsidRDefault="00B0572E" w:rsidP="00B0572E">
      <w:pPr>
        <w:numPr>
          <w:ilvl w:val="0"/>
          <w:numId w:val="18"/>
        </w:numPr>
        <w:spacing w:after="0" w:line="240" w:lineRule="auto"/>
        <w:ind w:left="225"/>
        <w:jc w:val="both"/>
        <w:rPr>
          <w:rFonts w:cstheme="minorHAnsi"/>
          <w:color w:val="1E2120"/>
          <w:sz w:val="28"/>
          <w:szCs w:val="28"/>
        </w:rPr>
      </w:pPr>
      <w:r w:rsidRPr="00B0572E">
        <w:rPr>
          <w:rFonts w:cstheme="minorHAnsi"/>
          <w:color w:val="1E2120"/>
          <w:sz w:val="28"/>
          <w:szCs w:val="28"/>
        </w:rPr>
        <w:t>методы и технологии поликультурного, дифференцированного и развивающего обучения;</w:t>
      </w:r>
    </w:p>
    <w:p w:rsidR="00B0572E" w:rsidRPr="00B0572E" w:rsidRDefault="00B0572E" w:rsidP="00B0572E">
      <w:pPr>
        <w:numPr>
          <w:ilvl w:val="0"/>
          <w:numId w:val="18"/>
        </w:numPr>
        <w:spacing w:after="0" w:line="240" w:lineRule="auto"/>
        <w:ind w:left="225"/>
        <w:jc w:val="both"/>
        <w:rPr>
          <w:rFonts w:cstheme="minorHAnsi"/>
          <w:color w:val="1E2120"/>
          <w:sz w:val="28"/>
          <w:szCs w:val="28"/>
        </w:rPr>
      </w:pPr>
      <w:r w:rsidRPr="00B0572E">
        <w:rPr>
          <w:rFonts w:cstheme="minorHAnsi"/>
          <w:color w:val="1E2120"/>
          <w:sz w:val="28"/>
          <w:szCs w:val="28"/>
        </w:rPr>
        <w:t>основы экологии, экономики, социологии;</w:t>
      </w:r>
    </w:p>
    <w:p w:rsidR="00B0572E" w:rsidRPr="00B0572E" w:rsidRDefault="00B0572E" w:rsidP="00B0572E">
      <w:pPr>
        <w:numPr>
          <w:ilvl w:val="0"/>
          <w:numId w:val="18"/>
        </w:numPr>
        <w:spacing w:after="0" w:line="240" w:lineRule="auto"/>
        <w:ind w:left="225"/>
        <w:jc w:val="both"/>
        <w:rPr>
          <w:rFonts w:cstheme="minorHAnsi"/>
          <w:color w:val="1E2120"/>
          <w:sz w:val="28"/>
          <w:szCs w:val="28"/>
        </w:rPr>
      </w:pPr>
      <w:r w:rsidRPr="00B0572E">
        <w:rPr>
          <w:rFonts w:cstheme="minorHAnsi"/>
          <w:color w:val="1E2120"/>
          <w:sz w:val="28"/>
          <w:szCs w:val="28"/>
        </w:rPr>
        <w:lastRenderedPageBreak/>
        <w:t>правила внутреннего распорядка общеобразовательного учреждения, правила по охране труда и требования к безопасности образовательной среды;</w:t>
      </w:r>
    </w:p>
    <w:p w:rsidR="00B0572E" w:rsidRPr="00B0572E" w:rsidRDefault="00B0572E" w:rsidP="00B0572E">
      <w:pPr>
        <w:numPr>
          <w:ilvl w:val="0"/>
          <w:numId w:val="18"/>
        </w:numPr>
        <w:spacing w:after="0" w:line="240" w:lineRule="auto"/>
        <w:ind w:left="225"/>
        <w:jc w:val="both"/>
        <w:rPr>
          <w:rFonts w:cstheme="minorHAnsi"/>
          <w:color w:val="1E2120"/>
          <w:sz w:val="28"/>
          <w:szCs w:val="28"/>
        </w:rPr>
      </w:pPr>
      <w:r w:rsidRPr="00B0572E">
        <w:rPr>
          <w:rFonts w:cstheme="minorHAnsi"/>
          <w:color w:val="1E2120"/>
          <w:sz w:val="28"/>
          <w:szCs w:val="28"/>
        </w:rPr>
        <w:t>инструкции по охране труда и пожарной безопасности, при выполнении работ с учебным, демонстрационным, компьютерным оборудованием и оргтехникой;</w:t>
      </w:r>
    </w:p>
    <w:p w:rsidR="00B0572E" w:rsidRPr="00B0572E" w:rsidRDefault="00B0572E" w:rsidP="00B0572E">
      <w:pPr>
        <w:numPr>
          <w:ilvl w:val="0"/>
          <w:numId w:val="18"/>
        </w:numPr>
        <w:spacing w:after="0" w:line="240" w:lineRule="auto"/>
        <w:ind w:left="225"/>
        <w:jc w:val="both"/>
        <w:rPr>
          <w:rFonts w:cstheme="minorHAnsi"/>
          <w:color w:val="1E2120"/>
          <w:sz w:val="28"/>
          <w:szCs w:val="28"/>
        </w:rPr>
      </w:pPr>
      <w:r w:rsidRPr="00B0572E">
        <w:rPr>
          <w:rFonts w:cstheme="minorHAnsi"/>
          <w:color w:val="1E2120"/>
          <w:sz w:val="28"/>
          <w:szCs w:val="28"/>
        </w:rPr>
        <w:t>основы применения в работе текстовых редакторов, презентаций, электронных таблиц, электронной почты и браузеров, мультимедийного оборудования.</w:t>
      </w:r>
    </w:p>
    <w:p w:rsidR="00B0572E" w:rsidRPr="00B0572E" w:rsidRDefault="00B0572E" w:rsidP="00B0572E">
      <w:pPr>
        <w:pStyle w:val="a6"/>
        <w:spacing w:before="0" w:beforeAutospacing="0" w:after="0"/>
        <w:jc w:val="both"/>
        <w:rPr>
          <w:rFonts w:asciiTheme="minorHAnsi" w:hAnsiTheme="minorHAnsi" w:cstheme="minorHAnsi"/>
          <w:color w:val="1E2120"/>
          <w:sz w:val="28"/>
          <w:szCs w:val="28"/>
        </w:rPr>
      </w:pPr>
      <w:r w:rsidRPr="00B0572E">
        <w:rPr>
          <w:rFonts w:asciiTheme="minorHAnsi" w:hAnsiTheme="minorHAnsi" w:cstheme="minorHAnsi"/>
          <w:color w:val="1E2120"/>
          <w:sz w:val="28"/>
          <w:szCs w:val="28"/>
        </w:rPr>
        <w:t xml:space="preserve">1.8. </w:t>
      </w:r>
      <w:ins w:id="3" w:author="Unknown">
        <w:r w:rsidRPr="00B0572E">
          <w:rPr>
            <w:rFonts w:asciiTheme="minorHAnsi" w:hAnsiTheme="minorHAnsi" w:cstheme="minorHAnsi"/>
            <w:color w:val="1E2120"/>
            <w:sz w:val="28"/>
            <w:szCs w:val="28"/>
            <w:u w:val="single"/>
          </w:rPr>
          <w:t>Учитель математики должен уметь:</w:t>
        </w:r>
      </w:ins>
    </w:p>
    <w:p w:rsidR="00B0572E" w:rsidRPr="00B0572E" w:rsidRDefault="00B0572E" w:rsidP="00B0572E">
      <w:pPr>
        <w:numPr>
          <w:ilvl w:val="0"/>
          <w:numId w:val="19"/>
        </w:numPr>
        <w:spacing w:after="0" w:line="240" w:lineRule="auto"/>
        <w:ind w:left="225"/>
        <w:jc w:val="both"/>
        <w:rPr>
          <w:rFonts w:cstheme="minorHAnsi"/>
          <w:color w:val="1E2120"/>
          <w:sz w:val="28"/>
          <w:szCs w:val="28"/>
        </w:rPr>
      </w:pPr>
      <w:r w:rsidRPr="00B0572E">
        <w:rPr>
          <w:rFonts w:cstheme="minorHAnsi"/>
          <w:color w:val="1E2120"/>
          <w:sz w:val="28"/>
          <w:szCs w:val="28"/>
        </w:rPr>
        <w:t>разрабатывать рабочую программу по математике, курсу на основе примерных основных общеобразовательных программ и обеспечивать ее выполнение;</w:t>
      </w:r>
    </w:p>
    <w:p w:rsidR="00B0572E" w:rsidRPr="00B0572E" w:rsidRDefault="00B0572E" w:rsidP="00B0572E">
      <w:pPr>
        <w:numPr>
          <w:ilvl w:val="0"/>
          <w:numId w:val="19"/>
        </w:numPr>
        <w:spacing w:after="0" w:line="240" w:lineRule="auto"/>
        <w:ind w:left="225"/>
        <w:jc w:val="both"/>
        <w:rPr>
          <w:rFonts w:cstheme="minorHAnsi"/>
          <w:color w:val="1E2120"/>
          <w:sz w:val="28"/>
          <w:szCs w:val="28"/>
        </w:rPr>
      </w:pPr>
      <w:r w:rsidRPr="00B0572E">
        <w:rPr>
          <w:rFonts w:cstheme="minorHAnsi"/>
          <w:color w:val="1E2120"/>
          <w:sz w:val="28"/>
          <w:szCs w:val="28"/>
        </w:rPr>
        <w:t>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rsidR="00B0572E" w:rsidRPr="00B0572E" w:rsidRDefault="00B0572E" w:rsidP="00B0572E">
      <w:pPr>
        <w:numPr>
          <w:ilvl w:val="0"/>
          <w:numId w:val="19"/>
        </w:numPr>
        <w:spacing w:after="0" w:line="240" w:lineRule="auto"/>
        <w:ind w:left="225"/>
        <w:jc w:val="both"/>
        <w:rPr>
          <w:rFonts w:cstheme="minorHAnsi"/>
          <w:color w:val="1E2120"/>
          <w:sz w:val="28"/>
          <w:szCs w:val="28"/>
        </w:rPr>
      </w:pPr>
      <w:r w:rsidRPr="00B0572E">
        <w:rPr>
          <w:rFonts w:cstheme="minorHAnsi"/>
          <w:color w:val="1E2120"/>
          <w:sz w:val="28"/>
          <w:szCs w:val="28"/>
        </w:rPr>
        <w:t>планировать и осуществлять учебный процесс в соответствии с основной общеобразовательной программой;</w:t>
      </w:r>
    </w:p>
    <w:p w:rsidR="00B0572E" w:rsidRPr="00B0572E" w:rsidRDefault="00B0572E" w:rsidP="00B0572E">
      <w:pPr>
        <w:numPr>
          <w:ilvl w:val="0"/>
          <w:numId w:val="19"/>
        </w:numPr>
        <w:spacing w:after="0" w:line="240" w:lineRule="auto"/>
        <w:ind w:left="225"/>
        <w:jc w:val="both"/>
        <w:rPr>
          <w:rFonts w:cstheme="minorHAnsi"/>
          <w:color w:val="1E2120"/>
          <w:sz w:val="28"/>
          <w:szCs w:val="28"/>
        </w:rPr>
      </w:pPr>
      <w:r w:rsidRPr="00B0572E">
        <w:rPr>
          <w:rFonts w:cstheme="minorHAnsi"/>
          <w:color w:val="1E2120"/>
          <w:sz w:val="28"/>
          <w:szCs w:val="28"/>
        </w:rPr>
        <w:t>владеть формами и методами обучения, в том числе выходящими за рамки учебных занятий: исследовательская и проектная деятельность и т.п.;</w:t>
      </w:r>
    </w:p>
    <w:p w:rsidR="00B0572E" w:rsidRPr="00B0572E" w:rsidRDefault="00B0572E" w:rsidP="00B0572E">
      <w:pPr>
        <w:numPr>
          <w:ilvl w:val="0"/>
          <w:numId w:val="19"/>
        </w:numPr>
        <w:spacing w:after="0" w:line="240" w:lineRule="auto"/>
        <w:ind w:left="225"/>
        <w:jc w:val="both"/>
        <w:rPr>
          <w:rFonts w:cstheme="minorHAnsi"/>
          <w:color w:val="1E2120"/>
          <w:sz w:val="28"/>
          <w:szCs w:val="28"/>
        </w:rPr>
      </w:pPr>
      <w:r w:rsidRPr="00B0572E">
        <w:rPr>
          <w:rFonts w:cstheme="minorHAnsi"/>
          <w:color w:val="1E2120"/>
          <w:sz w:val="28"/>
          <w:szCs w:val="28"/>
        </w:rPr>
        <w:t>объективно оценивать знания обучающихся на основе тестирования и других методов контроля в соответствии с реальными учебными возможностями детей;</w:t>
      </w:r>
    </w:p>
    <w:p w:rsidR="00B0572E" w:rsidRPr="00B0572E" w:rsidRDefault="00B0572E" w:rsidP="00B0572E">
      <w:pPr>
        <w:numPr>
          <w:ilvl w:val="0"/>
          <w:numId w:val="19"/>
        </w:numPr>
        <w:spacing w:after="0" w:line="240" w:lineRule="auto"/>
        <w:ind w:left="225"/>
        <w:jc w:val="both"/>
        <w:rPr>
          <w:rFonts w:cstheme="minorHAnsi"/>
          <w:color w:val="1E2120"/>
          <w:sz w:val="28"/>
          <w:szCs w:val="28"/>
        </w:rPr>
      </w:pPr>
      <w:r w:rsidRPr="00B0572E">
        <w:rPr>
          <w:rFonts w:cstheme="minorHAnsi"/>
          <w:color w:val="1E2120"/>
          <w:sz w:val="28"/>
          <w:szCs w:val="28"/>
        </w:rPr>
        <w:t>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p w:rsidR="00B0572E" w:rsidRPr="00B0572E" w:rsidRDefault="00B0572E" w:rsidP="00B0572E">
      <w:pPr>
        <w:numPr>
          <w:ilvl w:val="0"/>
          <w:numId w:val="19"/>
        </w:numPr>
        <w:spacing w:after="0" w:line="240" w:lineRule="auto"/>
        <w:ind w:left="225"/>
        <w:jc w:val="both"/>
        <w:rPr>
          <w:rFonts w:cstheme="minorHAnsi"/>
          <w:color w:val="1E2120"/>
          <w:sz w:val="28"/>
          <w:szCs w:val="28"/>
        </w:rPr>
      </w:pPr>
      <w:r w:rsidRPr="00B0572E">
        <w:rPr>
          <w:rFonts w:cstheme="minorHAnsi"/>
          <w:color w:val="1E2120"/>
          <w:sz w:val="28"/>
          <w:szCs w:val="28"/>
        </w:rPr>
        <w:t>использовать и апробировать специальные подходы к обучению в целях включения в образовательный процесс всех учащихся, в том числе с особыми потребностями в образовании: обучающихся, проявивших выдающиеся способности; обучающихся, для которых русский язык не является родным; обучающихся с ограниченными возможностями здоровья;</w:t>
      </w:r>
    </w:p>
    <w:p w:rsidR="00B0572E" w:rsidRPr="00B0572E" w:rsidRDefault="00B0572E" w:rsidP="00B0572E">
      <w:pPr>
        <w:numPr>
          <w:ilvl w:val="0"/>
          <w:numId w:val="19"/>
        </w:numPr>
        <w:spacing w:after="0" w:line="240" w:lineRule="auto"/>
        <w:ind w:left="225"/>
        <w:jc w:val="both"/>
        <w:rPr>
          <w:rFonts w:cstheme="minorHAnsi"/>
          <w:color w:val="1E2120"/>
          <w:sz w:val="28"/>
          <w:szCs w:val="28"/>
        </w:rPr>
      </w:pPr>
      <w:r w:rsidRPr="00B0572E">
        <w:rPr>
          <w:rFonts w:cstheme="minorHAnsi"/>
          <w:color w:val="1E2120"/>
          <w:sz w:val="28"/>
          <w:szCs w:val="28"/>
        </w:rPr>
        <w:t>применять современные образовательные технологии, включая информационные, а также цифровые образовательные ресурсы;</w:t>
      </w:r>
    </w:p>
    <w:p w:rsidR="00B0572E" w:rsidRPr="00B0572E" w:rsidRDefault="00B0572E" w:rsidP="00B0572E">
      <w:pPr>
        <w:numPr>
          <w:ilvl w:val="0"/>
          <w:numId w:val="19"/>
        </w:numPr>
        <w:spacing w:after="0" w:line="240" w:lineRule="auto"/>
        <w:ind w:left="225"/>
        <w:jc w:val="both"/>
        <w:rPr>
          <w:rFonts w:cstheme="minorHAnsi"/>
          <w:color w:val="1E2120"/>
          <w:sz w:val="28"/>
          <w:szCs w:val="28"/>
        </w:rPr>
      </w:pPr>
      <w:r w:rsidRPr="00B0572E">
        <w:rPr>
          <w:rFonts w:cstheme="minorHAnsi"/>
          <w:color w:val="1E2120"/>
          <w:sz w:val="28"/>
          <w:szCs w:val="28"/>
        </w:rPr>
        <w:t>организовать самостоятельную деятельность учащихся, в том числе исследовательскую и проектную;</w:t>
      </w:r>
    </w:p>
    <w:p w:rsidR="00B0572E" w:rsidRPr="00B0572E" w:rsidRDefault="00B0572E" w:rsidP="00B0572E">
      <w:pPr>
        <w:numPr>
          <w:ilvl w:val="0"/>
          <w:numId w:val="19"/>
        </w:numPr>
        <w:spacing w:after="0" w:line="240" w:lineRule="auto"/>
        <w:ind w:left="225"/>
        <w:jc w:val="both"/>
        <w:rPr>
          <w:rFonts w:cstheme="minorHAnsi"/>
          <w:color w:val="1E2120"/>
          <w:sz w:val="28"/>
          <w:szCs w:val="28"/>
        </w:rPr>
      </w:pPr>
      <w:r w:rsidRPr="00B0572E">
        <w:rPr>
          <w:rFonts w:cstheme="minorHAnsi"/>
          <w:color w:val="1E2120"/>
          <w:sz w:val="28"/>
          <w:szCs w:val="28"/>
        </w:rPr>
        <w:t>разрабатывать и реализовывать проблемное обучение, осуществлять связь обучения математике с практикой, обсуждать с учениками актуальные события современности;</w:t>
      </w:r>
    </w:p>
    <w:p w:rsidR="00B0572E" w:rsidRPr="00B0572E" w:rsidRDefault="00B0572E" w:rsidP="00B0572E">
      <w:pPr>
        <w:numPr>
          <w:ilvl w:val="0"/>
          <w:numId w:val="19"/>
        </w:numPr>
        <w:spacing w:after="0" w:line="240" w:lineRule="auto"/>
        <w:ind w:left="225"/>
        <w:jc w:val="both"/>
        <w:rPr>
          <w:rFonts w:cstheme="minorHAnsi"/>
          <w:color w:val="1E2120"/>
          <w:sz w:val="28"/>
          <w:szCs w:val="28"/>
        </w:rPr>
      </w:pPr>
      <w:r w:rsidRPr="00B0572E">
        <w:rPr>
          <w:rFonts w:cstheme="minorHAnsi"/>
          <w:color w:val="1E2120"/>
          <w:sz w:val="28"/>
          <w:szCs w:val="28"/>
        </w:rPr>
        <w:t>осуществлять контрольно-оценочную деятельность в образовательном процессе по математике;</w:t>
      </w:r>
    </w:p>
    <w:p w:rsidR="00B0572E" w:rsidRPr="00B0572E" w:rsidRDefault="00B0572E" w:rsidP="00B0572E">
      <w:pPr>
        <w:numPr>
          <w:ilvl w:val="0"/>
          <w:numId w:val="19"/>
        </w:numPr>
        <w:spacing w:after="0" w:line="240" w:lineRule="auto"/>
        <w:ind w:left="225"/>
        <w:jc w:val="both"/>
        <w:rPr>
          <w:rFonts w:cstheme="minorHAnsi"/>
          <w:color w:val="1E2120"/>
          <w:sz w:val="28"/>
          <w:szCs w:val="28"/>
        </w:rPr>
      </w:pPr>
      <w:r w:rsidRPr="00B0572E">
        <w:rPr>
          <w:rFonts w:cstheme="minorHAnsi"/>
          <w:color w:val="1E2120"/>
          <w:sz w:val="28"/>
          <w:szCs w:val="28"/>
        </w:rPr>
        <w:lastRenderedPageBreak/>
        <w:t>использовать современные способы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p>
    <w:p w:rsidR="00B0572E" w:rsidRPr="00B0572E" w:rsidRDefault="00B0572E" w:rsidP="00B0572E">
      <w:pPr>
        <w:numPr>
          <w:ilvl w:val="0"/>
          <w:numId w:val="19"/>
        </w:numPr>
        <w:spacing w:after="0" w:line="240" w:lineRule="auto"/>
        <w:ind w:left="225"/>
        <w:jc w:val="both"/>
        <w:rPr>
          <w:rFonts w:cstheme="minorHAnsi"/>
          <w:color w:val="1E2120"/>
          <w:sz w:val="28"/>
          <w:szCs w:val="28"/>
        </w:rPr>
      </w:pPr>
      <w:r w:rsidRPr="00B0572E">
        <w:rPr>
          <w:rFonts w:cstheme="minorHAnsi"/>
          <w:color w:val="1E2120"/>
          <w:sz w:val="28"/>
          <w:szCs w:val="28"/>
        </w:rPr>
        <w:t>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p w:rsidR="00B0572E" w:rsidRPr="00B0572E" w:rsidRDefault="00B0572E" w:rsidP="00B0572E">
      <w:pPr>
        <w:numPr>
          <w:ilvl w:val="0"/>
          <w:numId w:val="19"/>
        </w:numPr>
        <w:spacing w:after="0" w:line="240" w:lineRule="auto"/>
        <w:ind w:left="225"/>
        <w:jc w:val="both"/>
        <w:rPr>
          <w:rFonts w:cstheme="minorHAnsi"/>
          <w:color w:val="1E2120"/>
          <w:sz w:val="28"/>
          <w:szCs w:val="28"/>
        </w:rPr>
      </w:pPr>
      <w:r w:rsidRPr="00B0572E">
        <w:rPr>
          <w:rFonts w:cstheme="minorHAnsi"/>
          <w:color w:val="1E2120"/>
          <w:sz w:val="28"/>
          <w:szCs w:val="28"/>
        </w:rPr>
        <w:t>владеть методами убеждения, аргументации своей позиции;</w:t>
      </w:r>
    </w:p>
    <w:p w:rsidR="00B0572E" w:rsidRPr="00B0572E" w:rsidRDefault="00B0572E" w:rsidP="00B0572E">
      <w:pPr>
        <w:numPr>
          <w:ilvl w:val="0"/>
          <w:numId w:val="19"/>
        </w:numPr>
        <w:spacing w:after="0" w:line="240" w:lineRule="auto"/>
        <w:ind w:left="225"/>
        <w:jc w:val="both"/>
        <w:rPr>
          <w:rFonts w:cstheme="minorHAnsi"/>
          <w:color w:val="1E2120"/>
          <w:sz w:val="28"/>
          <w:szCs w:val="28"/>
        </w:rPr>
      </w:pPr>
      <w:r w:rsidRPr="00B0572E">
        <w:rPr>
          <w:rFonts w:cstheme="minorHAnsi"/>
          <w:color w:val="1E2120"/>
          <w:sz w:val="28"/>
          <w:szCs w:val="28"/>
        </w:rPr>
        <w:t>организовывать различные виды внеурочной деятельности: математические конкуры, брейн-ринги и т.д.;</w:t>
      </w:r>
    </w:p>
    <w:p w:rsidR="00B0572E" w:rsidRPr="00B0572E" w:rsidRDefault="00B0572E" w:rsidP="00B0572E">
      <w:pPr>
        <w:numPr>
          <w:ilvl w:val="0"/>
          <w:numId w:val="19"/>
        </w:numPr>
        <w:spacing w:after="0" w:line="240" w:lineRule="auto"/>
        <w:ind w:left="225"/>
        <w:jc w:val="both"/>
        <w:rPr>
          <w:rFonts w:cstheme="minorHAnsi"/>
          <w:color w:val="1E2120"/>
          <w:sz w:val="28"/>
          <w:szCs w:val="28"/>
        </w:rPr>
      </w:pPr>
      <w:r w:rsidRPr="00B0572E">
        <w:rPr>
          <w:rFonts w:cstheme="minorHAnsi"/>
          <w:color w:val="1E2120"/>
          <w:sz w:val="28"/>
          <w:szCs w:val="28"/>
        </w:rPr>
        <w:t>владеть технологиями диагностики причин конфликтных ситуаций, их профилактики и разрешения;</w:t>
      </w:r>
    </w:p>
    <w:p w:rsidR="00B0572E" w:rsidRPr="00B0572E" w:rsidRDefault="00B0572E" w:rsidP="00B0572E">
      <w:pPr>
        <w:numPr>
          <w:ilvl w:val="0"/>
          <w:numId w:val="19"/>
        </w:numPr>
        <w:spacing w:after="0" w:line="240" w:lineRule="auto"/>
        <w:ind w:left="225"/>
        <w:jc w:val="both"/>
        <w:rPr>
          <w:rFonts w:cstheme="minorHAnsi"/>
          <w:color w:val="1E2120"/>
          <w:sz w:val="28"/>
          <w:szCs w:val="28"/>
        </w:rPr>
      </w:pPr>
      <w:r w:rsidRPr="00B0572E">
        <w:rPr>
          <w:rFonts w:cstheme="minorHAnsi"/>
          <w:color w:val="1E2120"/>
          <w:sz w:val="28"/>
          <w:szCs w:val="28"/>
        </w:rPr>
        <w:t>совместно с учащимися строить логические рассуждения (например, решение задачи) в математических и иных контекстах, понимать рассуждение обучающихся;</w:t>
      </w:r>
    </w:p>
    <w:p w:rsidR="00B0572E" w:rsidRPr="00B0572E" w:rsidRDefault="00B0572E" w:rsidP="00B0572E">
      <w:pPr>
        <w:numPr>
          <w:ilvl w:val="0"/>
          <w:numId w:val="19"/>
        </w:numPr>
        <w:spacing w:after="0" w:line="240" w:lineRule="auto"/>
        <w:ind w:left="225"/>
        <w:jc w:val="both"/>
        <w:rPr>
          <w:rFonts w:cstheme="minorHAnsi"/>
          <w:color w:val="1E2120"/>
          <w:sz w:val="28"/>
          <w:szCs w:val="28"/>
        </w:rPr>
      </w:pPr>
      <w:r w:rsidRPr="00B0572E">
        <w:rPr>
          <w:rFonts w:cstheme="minorHAnsi"/>
          <w:color w:val="1E2120"/>
          <w:sz w:val="28"/>
          <w:szCs w:val="28"/>
        </w:rPr>
        <w:t>анализировать предлагаемое детьми рассуждение с результатом: подтверждение его правильности или нахождение ошибки и анализ причин ее возникновения; помощь обучающимся в самостоятельной локализации ошибки, ее исправлении; оказание помощи школьникам в улучшении (обобщении, сокращении, более ясном изложении) своего рассуждения;</w:t>
      </w:r>
    </w:p>
    <w:p w:rsidR="00B0572E" w:rsidRPr="00B0572E" w:rsidRDefault="00B0572E" w:rsidP="00B0572E">
      <w:pPr>
        <w:numPr>
          <w:ilvl w:val="0"/>
          <w:numId w:val="19"/>
        </w:numPr>
        <w:spacing w:after="0" w:line="240" w:lineRule="auto"/>
        <w:ind w:left="225"/>
        <w:jc w:val="both"/>
        <w:rPr>
          <w:rFonts w:cstheme="minorHAnsi"/>
          <w:color w:val="1E2120"/>
          <w:sz w:val="28"/>
          <w:szCs w:val="28"/>
        </w:rPr>
      </w:pPr>
      <w:r w:rsidRPr="00B0572E">
        <w:rPr>
          <w:rFonts w:cstheme="minorHAnsi"/>
          <w:color w:val="1E2120"/>
          <w:sz w:val="28"/>
          <w:szCs w:val="28"/>
        </w:rPr>
        <w:t>формировать у школьников убеждение в абсолютности математической истины и математического доказательства, предотвращать формирование модели поверхностной имитации действий, ведущих к успеху, без ясного понимания смысла; поощрять выбор различных путей в решении поставленной задачи;</w:t>
      </w:r>
    </w:p>
    <w:p w:rsidR="00B0572E" w:rsidRPr="00B0572E" w:rsidRDefault="00B0572E" w:rsidP="00B0572E">
      <w:pPr>
        <w:numPr>
          <w:ilvl w:val="0"/>
          <w:numId w:val="19"/>
        </w:numPr>
        <w:spacing w:after="0" w:line="240" w:lineRule="auto"/>
        <w:ind w:left="225"/>
        <w:jc w:val="both"/>
        <w:rPr>
          <w:rFonts w:cstheme="minorHAnsi"/>
          <w:color w:val="1E2120"/>
          <w:sz w:val="28"/>
          <w:szCs w:val="28"/>
        </w:rPr>
      </w:pPr>
      <w:r w:rsidRPr="00B0572E">
        <w:rPr>
          <w:rFonts w:cstheme="minorHAnsi"/>
          <w:color w:val="1E2120"/>
          <w:sz w:val="28"/>
          <w:szCs w:val="28"/>
        </w:rPr>
        <w:t>решать задачи элементарной математики соответствующей ступени образования, в том числе те новые, которые возникают в ходе работы с учащимися класса, задачи олимпиад (включая новые задачи регионального этапа всероссийской олимпиады);</w:t>
      </w:r>
    </w:p>
    <w:p w:rsidR="00B0572E" w:rsidRPr="00B0572E" w:rsidRDefault="00B0572E" w:rsidP="00B0572E">
      <w:pPr>
        <w:numPr>
          <w:ilvl w:val="0"/>
          <w:numId w:val="19"/>
        </w:numPr>
        <w:spacing w:after="0" w:line="240" w:lineRule="auto"/>
        <w:ind w:left="225"/>
        <w:jc w:val="both"/>
        <w:rPr>
          <w:rFonts w:cstheme="minorHAnsi"/>
          <w:color w:val="1E2120"/>
          <w:sz w:val="28"/>
          <w:szCs w:val="28"/>
        </w:rPr>
      </w:pPr>
      <w:r w:rsidRPr="00B0572E">
        <w:rPr>
          <w:rFonts w:cstheme="minorHAnsi"/>
          <w:color w:val="1E2120"/>
          <w:sz w:val="28"/>
          <w:szCs w:val="28"/>
        </w:rPr>
        <w:t>совместно с учениками применять методы и приемы понимания математического текста, его анализа, структуризации, реорганизации и трансформации;</w:t>
      </w:r>
    </w:p>
    <w:p w:rsidR="00B0572E" w:rsidRPr="00B0572E" w:rsidRDefault="00B0572E" w:rsidP="00B0572E">
      <w:pPr>
        <w:numPr>
          <w:ilvl w:val="0"/>
          <w:numId w:val="19"/>
        </w:numPr>
        <w:spacing w:after="0" w:line="240" w:lineRule="auto"/>
        <w:ind w:left="225"/>
        <w:jc w:val="both"/>
        <w:rPr>
          <w:rFonts w:cstheme="minorHAnsi"/>
          <w:color w:val="1E2120"/>
          <w:sz w:val="28"/>
          <w:szCs w:val="28"/>
        </w:rPr>
      </w:pPr>
      <w:r w:rsidRPr="00B0572E">
        <w:rPr>
          <w:rFonts w:cstheme="minorHAnsi"/>
          <w:color w:val="1E2120"/>
          <w:sz w:val="28"/>
          <w:szCs w:val="28"/>
        </w:rPr>
        <w:t>совместно с детьми проводить анализ учебных и жизненных ситуаций, в которых можно применить математический аппарат и математические инструменты (например, динамические таблицы), то же - для идеализированных (задачных) ситуаций, описанных текстом;</w:t>
      </w:r>
    </w:p>
    <w:p w:rsidR="00B0572E" w:rsidRPr="00B0572E" w:rsidRDefault="00B0572E" w:rsidP="00B0572E">
      <w:pPr>
        <w:numPr>
          <w:ilvl w:val="0"/>
          <w:numId w:val="19"/>
        </w:numPr>
        <w:spacing w:after="0" w:line="240" w:lineRule="auto"/>
        <w:ind w:left="225"/>
        <w:jc w:val="both"/>
        <w:rPr>
          <w:rFonts w:cstheme="minorHAnsi"/>
          <w:color w:val="1E2120"/>
          <w:sz w:val="28"/>
          <w:szCs w:val="28"/>
        </w:rPr>
      </w:pPr>
      <w:r w:rsidRPr="00B0572E">
        <w:rPr>
          <w:rFonts w:cstheme="minorHAnsi"/>
          <w:color w:val="1E2120"/>
          <w:sz w:val="28"/>
          <w:szCs w:val="28"/>
        </w:rPr>
        <w:t>совместно с учащимися школы создавать и использовать наглядные представления математических объектов и процессов, рисуя наброски от руки на бумаге и классной доске, с помощью компьютерных инструментов на экране, строя объемные модели вручную и на компьютере (с помощью 3D-принтера);</w:t>
      </w:r>
    </w:p>
    <w:p w:rsidR="00B0572E" w:rsidRPr="00B0572E" w:rsidRDefault="00B0572E" w:rsidP="00B0572E">
      <w:pPr>
        <w:numPr>
          <w:ilvl w:val="0"/>
          <w:numId w:val="19"/>
        </w:numPr>
        <w:spacing w:after="0" w:line="240" w:lineRule="auto"/>
        <w:ind w:left="225"/>
        <w:jc w:val="both"/>
        <w:rPr>
          <w:rFonts w:cstheme="minorHAnsi"/>
          <w:color w:val="1E2120"/>
          <w:sz w:val="28"/>
          <w:szCs w:val="28"/>
        </w:rPr>
      </w:pPr>
      <w:r w:rsidRPr="00B0572E">
        <w:rPr>
          <w:rFonts w:cstheme="minorHAnsi"/>
          <w:color w:val="1E2120"/>
          <w:sz w:val="28"/>
          <w:szCs w:val="28"/>
        </w:rPr>
        <w:lastRenderedPageBreak/>
        <w:t>организовывать исследования - эксперимент, обнаружение закономерностей, доказательство в частных и общем случаях;</w:t>
      </w:r>
    </w:p>
    <w:p w:rsidR="00B0572E" w:rsidRPr="00B0572E" w:rsidRDefault="00B0572E" w:rsidP="00B0572E">
      <w:pPr>
        <w:numPr>
          <w:ilvl w:val="0"/>
          <w:numId w:val="19"/>
        </w:numPr>
        <w:spacing w:after="0" w:line="240" w:lineRule="auto"/>
        <w:ind w:left="225"/>
        <w:jc w:val="both"/>
        <w:rPr>
          <w:rFonts w:cstheme="minorHAnsi"/>
          <w:color w:val="1E2120"/>
          <w:sz w:val="28"/>
          <w:szCs w:val="28"/>
        </w:rPr>
      </w:pPr>
      <w:r w:rsidRPr="00B0572E">
        <w:rPr>
          <w:rFonts w:cstheme="minorHAnsi"/>
          <w:color w:val="1E2120"/>
          <w:sz w:val="28"/>
          <w:szCs w:val="28"/>
        </w:rPr>
        <w:t>проводить различия между точным и (или) приближенным математическим доказательством, в частности, компьютерной оценкой, приближенным измерением, вычислением и др.;</w:t>
      </w:r>
    </w:p>
    <w:p w:rsidR="00B0572E" w:rsidRPr="00B0572E" w:rsidRDefault="00B0572E" w:rsidP="00B0572E">
      <w:pPr>
        <w:numPr>
          <w:ilvl w:val="0"/>
          <w:numId w:val="19"/>
        </w:numPr>
        <w:spacing w:after="0" w:line="240" w:lineRule="auto"/>
        <w:ind w:left="225"/>
        <w:jc w:val="both"/>
        <w:rPr>
          <w:rFonts w:cstheme="minorHAnsi"/>
          <w:color w:val="1E2120"/>
          <w:sz w:val="28"/>
          <w:szCs w:val="28"/>
        </w:rPr>
      </w:pPr>
      <w:r w:rsidRPr="00B0572E">
        <w:rPr>
          <w:rFonts w:cstheme="minorHAnsi"/>
          <w:color w:val="1E2120"/>
          <w:sz w:val="28"/>
          <w:szCs w:val="28"/>
        </w:rPr>
        <w:t>поддерживать баланс между самостоятельным открытием, узнаванием нового и технической тренировкой, исходя из возрастных и индивидуальных особенностей каждого ребенка, характера осваиваемого материала;</w:t>
      </w:r>
    </w:p>
    <w:p w:rsidR="00B0572E" w:rsidRPr="00B0572E" w:rsidRDefault="00B0572E" w:rsidP="00B0572E">
      <w:pPr>
        <w:numPr>
          <w:ilvl w:val="0"/>
          <w:numId w:val="19"/>
        </w:numPr>
        <w:spacing w:after="0" w:line="240" w:lineRule="auto"/>
        <w:ind w:left="225"/>
        <w:jc w:val="both"/>
        <w:rPr>
          <w:rFonts w:cstheme="minorHAnsi"/>
          <w:color w:val="1E2120"/>
          <w:sz w:val="28"/>
          <w:szCs w:val="28"/>
        </w:rPr>
      </w:pPr>
      <w:r w:rsidRPr="00B0572E">
        <w:rPr>
          <w:rFonts w:cstheme="minorHAnsi"/>
          <w:color w:val="1E2120"/>
          <w:sz w:val="28"/>
          <w:szCs w:val="28"/>
        </w:rPr>
        <w:t>владеть основными математическими компьютерными инструментами визуализации данных, зависимостей, отношений, процессов и геометрических объектов; вычислений - численных и символьных; обработки данных (статистики); экспериментальных лабораторий (вероятность, информатика).</w:t>
      </w:r>
    </w:p>
    <w:p w:rsidR="00B0572E" w:rsidRPr="00B0572E" w:rsidRDefault="00B0572E" w:rsidP="00B0572E">
      <w:pPr>
        <w:numPr>
          <w:ilvl w:val="0"/>
          <w:numId w:val="19"/>
        </w:numPr>
        <w:spacing w:after="0" w:line="240" w:lineRule="auto"/>
        <w:ind w:left="225"/>
        <w:jc w:val="both"/>
        <w:rPr>
          <w:rFonts w:cstheme="minorHAnsi"/>
          <w:color w:val="1E2120"/>
          <w:sz w:val="28"/>
          <w:szCs w:val="28"/>
        </w:rPr>
      </w:pPr>
      <w:r w:rsidRPr="00B0572E">
        <w:rPr>
          <w:rFonts w:cstheme="minorHAnsi"/>
          <w:color w:val="1E2120"/>
          <w:sz w:val="28"/>
          <w:szCs w:val="28"/>
        </w:rPr>
        <w:t>квалифицированно набирать математический текст;</w:t>
      </w:r>
    </w:p>
    <w:p w:rsidR="00B0572E" w:rsidRPr="00B0572E" w:rsidRDefault="00B0572E" w:rsidP="00B0572E">
      <w:pPr>
        <w:numPr>
          <w:ilvl w:val="0"/>
          <w:numId w:val="19"/>
        </w:numPr>
        <w:spacing w:after="0" w:line="240" w:lineRule="auto"/>
        <w:ind w:left="225"/>
        <w:jc w:val="both"/>
        <w:rPr>
          <w:rFonts w:cstheme="minorHAnsi"/>
          <w:color w:val="1E2120"/>
          <w:sz w:val="28"/>
          <w:szCs w:val="28"/>
        </w:rPr>
      </w:pPr>
      <w:r w:rsidRPr="00B0572E">
        <w:rPr>
          <w:rFonts w:cstheme="minorHAnsi"/>
          <w:color w:val="1E2120"/>
          <w:sz w:val="28"/>
          <w:szCs w:val="28"/>
        </w:rPr>
        <w:t>использовать информационные источники, следить за последними открытиями в области математики и знакомить с ними учащихся на уроках;</w:t>
      </w:r>
    </w:p>
    <w:p w:rsidR="00B0572E" w:rsidRPr="00B0572E" w:rsidRDefault="00B0572E" w:rsidP="00B0572E">
      <w:pPr>
        <w:numPr>
          <w:ilvl w:val="0"/>
          <w:numId w:val="19"/>
        </w:numPr>
        <w:spacing w:after="0" w:line="240" w:lineRule="auto"/>
        <w:ind w:left="225"/>
        <w:jc w:val="both"/>
        <w:rPr>
          <w:rFonts w:cstheme="minorHAnsi"/>
          <w:color w:val="1E2120"/>
          <w:sz w:val="28"/>
          <w:szCs w:val="28"/>
        </w:rPr>
      </w:pPr>
      <w:r w:rsidRPr="00B0572E">
        <w:rPr>
          <w:rFonts w:cstheme="minorHAnsi"/>
          <w:color w:val="1E2120"/>
          <w:sz w:val="28"/>
          <w:szCs w:val="28"/>
        </w:rPr>
        <w:t>обеспечивать помощь детям, не освоившим необходимый материал (из всего курса математики), в форме предложения специальных заданий, индивидуальных консультаций (в том числе дистанционных); осуществлять пошаговый контроль выполнения соответствующих заданий, при необходимости прибегая к помощи других педагогических работников, в частности тьюторов;</w:t>
      </w:r>
    </w:p>
    <w:p w:rsidR="00B0572E" w:rsidRPr="00B0572E" w:rsidRDefault="00B0572E" w:rsidP="00B0572E">
      <w:pPr>
        <w:numPr>
          <w:ilvl w:val="0"/>
          <w:numId w:val="19"/>
        </w:numPr>
        <w:spacing w:after="0" w:line="240" w:lineRule="auto"/>
        <w:ind w:left="225"/>
        <w:jc w:val="both"/>
        <w:rPr>
          <w:rFonts w:cstheme="minorHAnsi"/>
          <w:color w:val="1E2120"/>
          <w:sz w:val="28"/>
          <w:szCs w:val="28"/>
        </w:rPr>
      </w:pPr>
      <w:r w:rsidRPr="00B0572E">
        <w:rPr>
          <w:rFonts w:cstheme="minorHAnsi"/>
          <w:color w:val="1E2120"/>
          <w:sz w:val="28"/>
          <w:szCs w:val="28"/>
        </w:rPr>
        <w:t>обеспечивать коммуникативную и учебную "включенности" всех учащихся класса в образовательный процесс (в частности, понимание формулировки задания, основной терминологии и общего смысла идущего в классе обсуждения);</w:t>
      </w:r>
    </w:p>
    <w:p w:rsidR="00B0572E" w:rsidRPr="00B0572E" w:rsidRDefault="00B0572E" w:rsidP="00B0572E">
      <w:pPr>
        <w:numPr>
          <w:ilvl w:val="0"/>
          <w:numId w:val="19"/>
        </w:numPr>
        <w:spacing w:after="0" w:line="240" w:lineRule="auto"/>
        <w:ind w:left="225"/>
        <w:jc w:val="both"/>
        <w:rPr>
          <w:rFonts w:cstheme="minorHAnsi"/>
          <w:color w:val="1E2120"/>
          <w:sz w:val="28"/>
          <w:szCs w:val="28"/>
        </w:rPr>
      </w:pPr>
      <w:r w:rsidRPr="00B0572E">
        <w:rPr>
          <w:rFonts w:cstheme="minorHAnsi"/>
          <w:color w:val="1E2120"/>
          <w:sz w:val="28"/>
          <w:szCs w:val="28"/>
        </w:rPr>
        <w:t>устанавливать контакты с обучающимися разного возраста и их родителями (законными представителями), другими педагогическими и иными работниками;</w:t>
      </w:r>
    </w:p>
    <w:p w:rsidR="00B0572E" w:rsidRPr="00B0572E" w:rsidRDefault="00B0572E" w:rsidP="00B0572E">
      <w:pPr>
        <w:numPr>
          <w:ilvl w:val="0"/>
          <w:numId w:val="19"/>
        </w:numPr>
        <w:spacing w:after="0" w:line="240" w:lineRule="auto"/>
        <w:ind w:left="225"/>
        <w:jc w:val="both"/>
        <w:rPr>
          <w:rFonts w:cstheme="minorHAnsi"/>
          <w:color w:val="1E2120"/>
          <w:sz w:val="28"/>
          <w:szCs w:val="28"/>
        </w:rPr>
      </w:pPr>
      <w:r w:rsidRPr="00B0572E">
        <w:rPr>
          <w:rFonts w:cstheme="minorHAnsi"/>
          <w:color w:val="1E2120"/>
          <w:sz w:val="28"/>
          <w:szCs w:val="28"/>
        </w:rPr>
        <w:t>общаться с детьми, признавать их достоинство, понимая и принимая их;</w:t>
      </w:r>
    </w:p>
    <w:p w:rsidR="00B0572E" w:rsidRPr="00B0572E" w:rsidRDefault="00B0572E" w:rsidP="00B0572E">
      <w:pPr>
        <w:numPr>
          <w:ilvl w:val="0"/>
          <w:numId w:val="19"/>
        </w:numPr>
        <w:spacing w:after="0" w:line="240" w:lineRule="auto"/>
        <w:ind w:left="225"/>
        <w:jc w:val="both"/>
        <w:rPr>
          <w:rFonts w:cstheme="minorHAnsi"/>
          <w:color w:val="1E2120"/>
          <w:sz w:val="28"/>
          <w:szCs w:val="28"/>
        </w:rPr>
      </w:pPr>
      <w:r w:rsidRPr="00B0572E">
        <w:rPr>
          <w:rFonts w:cstheme="minorHAnsi"/>
          <w:color w:val="1E2120"/>
          <w:sz w:val="28"/>
          <w:szCs w:val="28"/>
        </w:rPr>
        <w:t>управлять классом с целью вовлечения обучающихся в процесс обучения, мотивируя их учебно-познавательную деятельность;</w:t>
      </w:r>
    </w:p>
    <w:p w:rsidR="00B0572E" w:rsidRPr="00B0572E" w:rsidRDefault="00B0572E" w:rsidP="00B0572E">
      <w:pPr>
        <w:numPr>
          <w:ilvl w:val="0"/>
          <w:numId w:val="19"/>
        </w:numPr>
        <w:spacing w:after="0" w:line="240" w:lineRule="auto"/>
        <w:ind w:left="225"/>
        <w:jc w:val="both"/>
        <w:rPr>
          <w:rFonts w:cstheme="minorHAnsi"/>
          <w:color w:val="1E2120"/>
          <w:sz w:val="28"/>
          <w:szCs w:val="28"/>
        </w:rPr>
      </w:pPr>
      <w:r w:rsidRPr="00B0572E">
        <w:rPr>
          <w:rFonts w:cstheme="minorHAnsi"/>
          <w:color w:val="1E2120"/>
          <w:sz w:val="28"/>
          <w:szCs w:val="28"/>
        </w:rPr>
        <w:t>защищать достоинство и интересы учащихся, помогать детям, оказавшимся в конфликтной ситуации и/или неблагоприятных условиях;</w:t>
      </w:r>
    </w:p>
    <w:p w:rsidR="00B0572E" w:rsidRPr="00B0572E" w:rsidRDefault="00B0572E" w:rsidP="00B0572E">
      <w:pPr>
        <w:numPr>
          <w:ilvl w:val="0"/>
          <w:numId w:val="19"/>
        </w:numPr>
        <w:spacing w:after="0" w:line="240" w:lineRule="auto"/>
        <w:ind w:left="225"/>
        <w:jc w:val="both"/>
        <w:rPr>
          <w:rFonts w:cstheme="minorHAnsi"/>
          <w:color w:val="1E2120"/>
          <w:sz w:val="28"/>
          <w:szCs w:val="28"/>
        </w:rPr>
      </w:pPr>
      <w:r w:rsidRPr="00B0572E">
        <w:rPr>
          <w:rFonts w:cstheme="minorHAnsi"/>
          <w:color w:val="1E2120"/>
          <w:sz w:val="28"/>
          <w:szCs w:val="28"/>
        </w:rPr>
        <w:t>находить ценностный аспект учебного знания математики, обеспечивать его понимание обучающимися;</w:t>
      </w:r>
    </w:p>
    <w:p w:rsidR="00B0572E" w:rsidRPr="00B0572E" w:rsidRDefault="00B0572E" w:rsidP="00B0572E">
      <w:pPr>
        <w:numPr>
          <w:ilvl w:val="0"/>
          <w:numId w:val="19"/>
        </w:numPr>
        <w:spacing w:after="0" w:line="240" w:lineRule="auto"/>
        <w:ind w:left="225"/>
        <w:jc w:val="both"/>
        <w:rPr>
          <w:rFonts w:cstheme="minorHAnsi"/>
          <w:color w:val="1E2120"/>
          <w:sz w:val="28"/>
          <w:szCs w:val="28"/>
        </w:rPr>
      </w:pPr>
      <w:r w:rsidRPr="00B0572E">
        <w:rPr>
          <w:rFonts w:cstheme="minorHAnsi"/>
          <w:color w:val="1E2120"/>
          <w:sz w:val="28"/>
          <w:szCs w:val="28"/>
        </w:rPr>
        <w:t>сотрудничать с классным руководителем и другими специалистами в решении воспитательных задач;</w:t>
      </w:r>
    </w:p>
    <w:p w:rsidR="00B0572E" w:rsidRPr="00B0572E" w:rsidRDefault="00B0572E" w:rsidP="00B0572E">
      <w:pPr>
        <w:numPr>
          <w:ilvl w:val="0"/>
          <w:numId w:val="19"/>
        </w:numPr>
        <w:spacing w:after="0" w:line="240" w:lineRule="auto"/>
        <w:ind w:left="225"/>
        <w:jc w:val="both"/>
        <w:rPr>
          <w:rFonts w:cstheme="minorHAnsi"/>
          <w:color w:val="1E2120"/>
          <w:sz w:val="28"/>
          <w:szCs w:val="28"/>
        </w:rPr>
      </w:pPr>
      <w:r w:rsidRPr="00B0572E">
        <w:rPr>
          <w:rFonts w:cstheme="minorHAnsi"/>
          <w:color w:val="1E2120"/>
          <w:sz w:val="28"/>
          <w:szCs w:val="28"/>
        </w:rPr>
        <w:t>владеть профессиональной установкой на оказание помощи любому ребенку вне зависимости от его реальных учебных возможностей, особенностей в поведении, состояния психического и физического здоровья;</w:t>
      </w:r>
    </w:p>
    <w:p w:rsidR="00B0572E" w:rsidRPr="00B0572E" w:rsidRDefault="00B0572E" w:rsidP="00B0572E">
      <w:pPr>
        <w:numPr>
          <w:ilvl w:val="0"/>
          <w:numId w:val="19"/>
        </w:numPr>
        <w:spacing w:after="0" w:line="240" w:lineRule="auto"/>
        <w:ind w:left="225"/>
        <w:jc w:val="both"/>
        <w:rPr>
          <w:rFonts w:cstheme="minorHAnsi"/>
          <w:color w:val="1E2120"/>
          <w:sz w:val="28"/>
          <w:szCs w:val="28"/>
        </w:rPr>
      </w:pPr>
      <w:ins w:id="4" w:author="Unknown">
        <w:r w:rsidRPr="00B0572E">
          <w:rPr>
            <w:rFonts w:cstheme="minorHAnsi"/>
            <w:color w:val="1E2120"/>
            <w:sz w:val="28"/>
            <w:szCs w:val="28"/>
            <w:u w:val="single"/>
          </w:rPr>
          <w:lastRenderedPageBreak/>
          <w:t>владеть ИКТ-компетентностями:</w:t>
        </w:r>
      </w:ins>
      <w:r w:rsidRPr="00B0572E">
        <w:rPr>
          <w:rFonts w:cstheme="minorHAnsi"/>
          <w:color w:val="1E2120"/>
          <w:sz w:val="28"/>
          <w:szCs w:val="28"/>
        </w:rPr>
        <w:br/>
        <w:t>- общепользовательская ИКТ-компетентность;</w:t>
      </w:r>
      <w:r w:rsidRPr="00B0572E">
        <w:rPr>
          <w:rFonts w:cstheme="minorHAnsi"/>
          <w:color w:val="1E2120"/>
          <w:sz w:val="28"/>
          <w:szCs w:val="28"/>
        </w:rPr>
        <w:br/>
        <w:t>- общепедагогическая ИКТ-компетентность;</w:t>
      </w:r>
      <w:r w:rsidRPr="00B0572E">
        <w:rPr>
          <w:rFonts w:cstheme="minorHAnsi"/>
          <w:color w:val="1E2120"/>
          <w:sz w:val="28"/>
          <w:szCs w:val="28"/>
        </w:rPr>
        <w:br/>
        <w:t>- предметно-педагогическая ИКТ-компетентность;</w:t>
      </w:r>
    </w:p>
    <w:p w:rsidR="00B0572E" w:rsidRPr="00B0572E" w:rsidRDefault="00B0572E" w:rsidP="00B0572E">
      <w:pPr>
        <w:numPr>
          <w:ilvl w:val="0"/>
          <w:numId w:val="19"/>
        </w:numPr>
        <w:spacing w:after="0" w:line="240" w:lineRule="auto"/>
        <w:ind w:left="225"/>
        <w:jc w:val="both"/>
        <w:rPr>
          <w:rFonts w:cstheme="minorHAnsi"/>
          <w:color w:val="1E2120"/>
          <w:sz w:val="28"/>
          <w:szCs w:val="28"/>
        </w:rPr>
      </w:pPr>
      <w:r w:rsidRPr="00B0572E">
        <w:rPr>
          <w:rFonts w:cstheme="minorHAnsi"/>
          <w:color w:val="1E2120"/>
          <w:sz w:val="28"/>
          <w:szCs w:val="28"/>
        </w:rPr>
        <w:t>работать с родителями (законными представителями), местным сообществом по проблематике математической культуры.</w:t>
      </w:r>
    </w:p>
    <w:p w:rsidR="00B0572E" w:rsidRPr="00B0572E" w:rsidRDefault="00B0572E" w:rsidP="00B0572E">
      <w:pPr>
        <w:pStyle w:val="a6"/>
        <w:spacing w:before="0" w:beforeAutospacing="0" w:after="0"/>
        <w:jc w:val="both"/>
        <w:rPr>
          <w:rFonts w:asciiTheme="minorHAnsi" w:hAnsiTheme="minorHAnsi" w:cstheme="minorHAnsi"/>
          <w:color w:val="1E2120"/>
          <w:sz w:val="28"/>
          <w:szCs w:val="28"/>
        </w:rPr>
      </w:pPr>
      <w:r w:rsidRPr="00B0572E">
        <w:rPr>
          <w:rFonts w:asciiTheme="minorHAnsi" w:hAnsiTheme="minorHAnsi" w:cstheme="minorHAnsi"/>
          <w:color w:val="1E2120"/>
          <w:sz w:val="28"/>
          <w:szCs w:val="28"/>
        </w:rPr>
        <w:t>1.9. Учитель математики должен быть ознакомлен с должностной инструкцией, разработанной с учетом профстандарта, знать и соблюдать правила и требования охраны труда и пожарной безопасности, правила личной гигиены.</w:t>
      </w:r>
      <w:r w:rsidRPr="00B0572E">
        <w:rPr>
          <w:rFonts w:asciiTheme="minorHAnsi" w:hAnsiTheme="minorHAnsi" w:cstheme="minorHAnsi"/>
          <w:color w:val="1E2120"/>
          <w:sz w:val="28"/>
          <w:szCs w:val="28"/>
        </w:rPr>
        <w:br/>
        <w:t>1.10. Учитель математики должен пройти обучение и иметь навыки оказания первой помощи пострадавшим, знать порядок действий при возникновении пожара или иной чрезвычайной ситуации и эвакуации в общеобразовательном учреждении.</w:t>
      </w:r>
    </w:p>
    <w:p w:rsidR="00B0572E" w:rsidRDefault="00B0572E" w:rsidP="00B0572E">
      <w:pPr>
        <w:spacing w:after="0" w:line="240" w:lineRule="auto"/>
        <w:jc w:val="both"/>
        <w:rPr>
          <w:rStyle w:val="a5"/>
          <w:rFonts w:cstheme="minorHAnsi"/>
          <w:color w:val="1E2120"/>
          <w:sz w:val="28"/>
          <w:szCs w:val="28"/>
        </w:rPr>
      </w:pPr>
      <w:r w:rsidRPr="00B0572E">
        <w:rPr>
          <w:rFonts w:cstheme="minorHAnsi"/>
          <w:color w:val="1E2120"/>
          <w:sz w:val="28"/>
          <w:szCs w:val="28"/>
        </w:rPr>
        <w:t xml:space="preserve">2. </w:t>
      </w:r>
      <w:r w:rsidRPr="00B0572E">
        <w:rPr>
          <w:rStyle w:val="a5"/>
          <w:rFonts w:cstheme="minorHAnsi"/>
          <w:color w:val="1E2120"/>
          <w:sz w:val="28"/>
          <w:szCs w:val="28"/>
        </w:rPr>
        <w:t>Трудовые функции</w:t>
      </w:r>
    </w:p>
    <w:p w:rsidR="00B0572E" w:rsidRPr="00B0572E" w:rsidRDefault="00B0572E" w:rsidP="00B0572E">
      <w:pPr>
        <w:spacing w:after="0" w:line="240" w:lineRule="auto"/>
        <w:jc w:val="both"/>
        <w:rPr>
          <w:rFonts w:cstheme="minorHAnsi"/>
          <w:color w:val="1E2120"/>
          <w:sz w:val="28"/>
          <w:szCs w:val="28"/>
        </w:rPr>
      </w:pPr>
      <w:r w:rsidRPr="00B0572E">
        <w:rPr>
          <w:rFonts w:cstheme="minorHAnsi"/>
          <w:color w:val="1E2120"/>
          <w:sz w:val="28"/>
          <w:szCs w:val="28"/>
        </w:rPr>
        <w:br/>
      </w:r>
      <w:ins w:id="5" w:author="Unknown">
        <w:r w:rsidRPr="00B0572E">
          <w:rPr>
            <w:rFonts w:cstheme="minorHAnsi"/>
            <w:color w:val="1E2120"/>
            <w:sz w:val="28"/>
            <w:szCs w:val="28"/>
            <w:u w:val="single"/>
          </w:rPr>
          <w:t>Основными трудовыми функциями учителя математики являются:</w:t>
        </w:r>
      </w:ins>
      <w:r w:rsidRPr="00B0572E">
        <w:rPr>
          <w:rFonts w:cstheme="minorHAnsi"/>
          <w:color w:val="1E2120"/>
          <w:sz w:val="28"/>
          <w:szCs w:val="28"/>
        </w:rPr>
        <w:br/>
        <w:t>2.1. Педагогическая деятельность по проектированию и реализации образовательного процесса в общеобразовательном учреждении:</w:t>
      </w:r>
      <w:r w:rsidRPr="00B0572E">
        <w:rPr>
          <w:rFonts w:cstheme="minorHAnsi"/>
          <w:color w:val="1E2120"/>
          <w:sz w:val="28"/>
          <w:szCs w:val="28"/>
        </w:rPr>
        <w:br/>
        <w:t>2.1.1. Общепедагогическая функция. Обучение.</w:t>
      </w:r>
      <w:r w:rsidRPr="00B0572E">
        <w:rPr>
          <w:rFonts w:cstheme="minorHAnsi"/>
          <w:color w:val="1E2120"/>
          <w:sz w:val="28"/>
          <w:szCs w:val="28"/>
        </w:rPr>
        <w:br/>
        <w:t>2.1.2. Воспитательная деятельность.</w:t>
      </w:r>
      <w:r w:rsidRPr="00B0572E">
        <w:rPr>
          <w:rFonts w:cstheme="minorHAnsi"/>
          <w:color w:val="1E2120"/>
          <w:sz w:val="28"/>
          <w:szCs w:val="28"/>
        </w:rPr>
        <w:br/>
        <w:t>2.1.3. Развивающая деятельность.</w:t>
      </w:r>
      <w:r w:rsidRPr="00B0572E">
        <w:rPr>
          <w:rFonts w:cstheme="minorHAnsi"/>
          <w:color w:val="1E2120"/>
          <w:sz w:val="28"/>
          <w:szCs w:val="28"/>
        </w:rPr>
        <w:br/>
        <w:t>2.2. Педагогическая деятельность по проектированию и реализации основных общеобразовательных программ:</w:t>
      </w:r>
      <w:r w:rsidRPr="00B0572E">
        <w:rPr>
          <w:rFonts w:cstheme="minorHAnsi"/>
          <w:color w:val="1E2120"/>
          <w:sz w:val="28"/>
          <w:szCs w:val="28"/>
        </w:rPr>
        <w:br/>
        <w:t>2.2.1. Педагогическая деятельность по реализации программ основного и среднего общего образования.</w:t>
      </w:r>
      <w:r w:rsidRPr="00B0572E">
        <w:rPr>
          <w:rFonts w:cstheme="minorHAnsi"/>
          <w:color w:val="1E2120"/>
          <w:sz w:val="28"/>
          <w:szCs w:val="28"/>
        </w:rPr>
        <w:br/>
        <w:t>2.2.2. Предметное обучение. Математика.</w:t>
      </w:r>
    </w:p>
    <w:p w:rsidR="00B0572E" w:rsidRDefault="00B0572E" w:rsidP="00B0572E">
      <w:pPr>
        <w:pStyle w:val="a6"/>
        <w:spacing w:before="0" w:beforeAutospacing="0" w:after="0"/>
        <w:jc w:val="both"/>
        <w:rPr>
          <w:rStyle w:val="a5"/>
          <w:rFonts w:asciiTheme="minorHAnsi" w:hAnsiTheme="minorHAnsi" w:cstheme="minorHAnsi"/>
          <w:color w:val="1E2120"/>
          <w:sz w:val="28"/>
          <w:szCs w:val="28"/>
        </w:rPr>
      </w:pPr>
      <w:r w:rsidRPr="00B0572E">
        <w:rPr>
          <w:rFonts w:asciiTheme="minorHAnsi" w:hAnsiTheme="minorHAnsi" w:cstheme="minorHAnsi"/>
          <w:color w:val="1E2120"/>
          <w:sz w:val="28"/>
          <w:szCs w:val="28"/>
        </w:rPr>
        <w:t xml:space="preserve">3. </w:t>
      </w:r>
      <w:r w:rsidRPr="00B0572E">
        <w:rPr>
          <w:rStyle w:val="a5"/>
          <w:rFonts w:asciiTheme="minorHAnsi" w:hAnsiTheme="minorHAnsi" w:cstheme="minorHAnsi"/>
          <w:color w:val="1E2120"/>
          <w:sz w:val="28"/>
          <w:szCs w:val="28"/>
        </w:rPr>
        <w:t>Должностные обязанности учителя математики</w:t>
      </w:r>
    </w:p>
    <w:p w:rsidR="00B0572E" w:rsidRPr="00B0572E" w:rsidRDefault="00B0572E" w:rsidP="00B0572E">
      <w:pPr>
        <w:pStyle w:val="a6"/>
        <w:spacing w:before="0" w:beforeAutospacing="0" w:after="0"/>
        <w:jc w:val="both"/>
        <w:rPr>
          <w:rFonts w:asciiTheme="minorHAnsi" w:hAnsiTheme="minorHAnsi" w:cstheme="minorHAnsi"/>
          <w:color w:val="1E2120"/>
          <w:sz w:val="28"/>
          <w:szCs w:val="28"/>
        </w:rPr>
      </w:pPr>
      <w:r w:rsidRPr="00B0572E">
        <w:rPr>
          <w:rFonts w:asciiTheme="minorHAnsi" w:hAnsiTheme="minorHAnsi" w:cstheme="minorHAnsi"/>
          <w:color w:val="1E2120"/>
          <w:sz w:val="28"/>
          <w:szCs w:val="28"/>
        </w:rPr>
        <w:br/>
      </w:r>
      <w:r w:rsidRPr="00B0572E">
        <w:rPr>
          <w:rStyle w:val="a4"/>
          <w:rFonts w:asciiTheme="minorHAnsi" w:hAnsiTheme="minorHAnsi" w:cstheme="minorHAnsi"/>
          <w:color w:val="1E2120"/>
          <w:sz w:val="28"/>
          <w:szCs w:val="28"/>
        </w:rPr>
        <w:t>Учитель математики выполняет следующие должностные обязанности:</w:t>
      </w:r>
      <w:r w:rsidRPr="00B0572E">
        <w:rPr>
          <w:rFonts w:asciiTheme="minorHAnsi" w:hAnsiTheme="minorHAnsi" w:cstheme="minorHAnsi"/>
          <w:color w:val="1E2120"/>
          <w:sz w:val="28"/>
          <w:szCs w:val="28"/>
        </w:rPr>
        <w:br/>
        <w:t xml:space="preserve">3.1. </w:t>
      </w:r>
      <w:ins w:id="6" w:author="Unknown">
        <w:r w:rsidRPr="00B0572E">
          <w:rPr>
            <w:rFonts w:asciiTheme="minorHAnsi" w:hAnsiTheme="minorHAnsi" w:cstheme="minorHAnsi"/>
            <w:color w:val="1E2120"/>
            <w:sz w:val="28"/>
            <w:szCs w:val="28"/>
            <w:u w:val="single"/>
          </w:rPr>
          <w:t>В рамках трудовой общепедагогической функции обучения:</w:t>
        </w:r>
      </w:ins>
    </w:p>
    <w:p w:rsidR="00B0572E" w:rsidRPr="00B0572E" w:rsidRDefault="00B0572E" w:rsidP="00B0572E">
      <w:pPr>
        <w:numPr>
          <w:ilvl w:val="0"/>
          <w:numId w:val="20"/>
        </w:numPr>
        <w:spacing w:after="0" w:line="240" w:lineRule="auto"/>
        <w:ind w:left="225"/>
        <w:jc w:val="both"/>
        <w:rPr>
          <w:rFonts w:cstheme="minorHAnsi"/>
          <w:color w:val="1E2120"/>
          <w:sz w:val="28"/>
          <w:szCs w:val="28"/>
        </w:rPr>
      </w:pPr>
      <w:r w:rsidRPr="00B0572E">
        <w:rPr>
          <w:rFonts w:cstheme="minorHAnsi"/>
          <w:color w:val="1E2120"/>
          <w:sz w:val="28"/>
          <w:szCs w:val="28"/>
        </w:rPr>
        <w:t>планирует и осуществляет учебный процесс в соответствии с образовательной программой общеобразовательного учреждения, разрабатывает рабочую программу по математике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ребенка, развитие его мотивации, познавательных интересов и способностей;</w:t>
      </w:r>
    </w:p>
    <w:p w:rsidR="00B0572E" w:rsidRPr="00B0572E" w:rsidRDefault="00B0572E" w:rsidP="00B0572E">
      <w:pPr>
        <w:numPr>
          <w:ilvl w:val="0"/>
          <w:numId w:val="20"/>
        </w:numPr>
        <w:spacing w:after="0" w:line="240" w:lineRule="auto"/>
        <w:ind w:left="225"/>
        <w:jc w:val="both"/>
        <w:rPr>
          <w:rFonts w:cstheme="minorHAnsi"/>
          <w:color w:val="1E2120"/>
          <w:sz w:val="28"/>
          <w:szCs w:val="28"/>
        </w:rPr>
      </w:pPr>
      <w:r w:rsidRPr="00B0572E">
        <w:rPr>
          <w:rFonts w:cstheme="minorHAnsi"/>
          <w:color w:val="1E2120"/>
          <w:sz w:val="28"/>
          <w:szCs w:val="28"/>
        </w:rPr>
        <w:t>осуществляет профессиональную деятельность в соответствии с требованиями Федеральных государственных образовательных стандартов (ФГОС) основного общего и среднего общего образования;</w:t>
      </w:r>
    </w:p>
    <w:p w:rsidR="00B0572E" w:rsidRPr="00B0572E" w:rsidRDefault="00B0572E" w:rsidP="00B0572E">
      <w:pPr>
        <w:numPr>
          <w:ilvl w:val="0"/>
          <w:numId w:val="20"/>
        </w:numPr>
        <w:spacing w:after="0" w:line="240" w:lineRule="auto"/>
        <w:ind w:left="225"/>
        <w:jc w:val="both"/>
        <w:rPr>
          <w:rFonts w:cstheme="minorHAnsi"/>
          <w:color w:val="1E2120"/>
          <w:sz w:val="28"/>
          <w:szCs w:val="28"/>
        </w:rPr>
      </w:pPr>
      <w:r w:rsidRPr="00B0572E">
        <w:rPr>
          <w:rFonts w:cstheme="minorHAnsi"/>
          <w:color w:val="1E2120"/>
          <w:sz w:val="28"/>
          <w:szCs w:val="28"/>
        </w:rPr>
        <w:lastRenderedPageBreak/>
        <w:t>участвует в разработке и реализации программы развития общеобразовательного учреждения в целях создания безопасной и комфортной образовательной среды;</w:t>
      </w:r>
    </w:p>
    <w:p w:rsidR="00B0572E" w:rsidRPr="00B0572E" w:rsidRDefault="00B0572E" w:rsidP="00B0572E">
      <w:pPr>
        <w:numPr>
          <w:ilvl w:val="0"/>
          <w:numId w:val="20"/>
        </w:numPr>
        <w:spacing w:after="0" w:line="240" w:lineRule="auto"/>
        <w:ind w:left="225"/>
        <w:jc w:val="both"/>
        <w:rPr>
          <w:rFonts w:cstheme="minorHAnsi"/>
          <w:color w:val="1E2120"/>
          <w:sz w:val="28"/>
          <w:szCs w:val="28"/>
        </w:rPr>
      </w:pPr>
      <w:r w:rsidRPr="00B0572E">
        <w:rPr>
          <w:rFonts w:cstheme="minorHAnsi"/>
          <w:color w:val="1E2120"/>
          <w:sz w:val="28"/>
          <w:szCs w:val="28"/>
        </w:rPr>
        <w:t>составляет рабочий тематический план на каждый урок, проводит учебные занятия по математике;</w:t>
      </w:r>
    </w:p>
    <w:p w:rsidR="00B0572E" w:rsidRPr="00B0572E" w:rsidRDefault="00B0572E" w:rsidP="00B0572E">
      <w:pPr>
        <w:numPr>
          <w:ilvl w:val="0"/>
          <w:numId w:val="20"/>
        </w:numPr>
        <w:spacing w:after="0" w:line="240" w:lineRule="auto"/>
        <w:ind w:left="225"/>
        <w:jc w:val="both"/>
        <w:rPr>
          <w:rFonts w:cstheme="minorHAnsi"/>
          <w:color w:val="1E2120"/>
          <w:sz w:val="28"/>
          <w:szCs w:val="28"/>
        </w:rPr>
      </w:pPr>
      <w:r w:rsidRPr="00B0572E">
        <w:rPr>
          <w:rFonts w:cstheme="minorHAnsi"/>
          <w:color w:val="1E2120"/>
          <w:sz w:val="28"/>
          <w:szCs w:val="28"/>
        </w:rPr>
        <w:t>проводит систематический анализ эффективности уроков и подходов к обучению;</w:t>
      </w:r>
    </w:p>
    <w:p w:rsidR="00B0572E" w:rsidRPr="00B0572E" w:rsidRDefault="00B0572E" w:rsidP="00B0572E">
      <w:pPr>
        <w:numPr>
          <w:ilvl w:val="0"/>
          <w:numId w:val="20"/>
        </w:numPr>
        <w:spacing w:after="0" w:line="240" w:lineRule="auto"/>
        <w:ind w:left="225"/>
        <w:jc w:val="both"/>
        <w:rPr>
          <w:rFonts w:cstheme="minorHAnsi"/>
          <w:color w:val="1E2120"/>
          <w:sz w:val="28"/>
          <w:szCs w:val="28"/>
        </w:rPr>
      </w:pPr>
      <w:r w:rsidRPr="00B0572E">
        <w:rPr>
          <w:rFonts w:cstheme="minorHAnsi"/>
          <w:color w:val="1E2120"/>
          <w:sz w:val="28"/>
          <w:szCs w:val="28"/>
        </w:rPr>
        <w:t>осуществляет организацию, контроль и оценку учебных достижений, текущих и итоговых результатов освоения основной образовательной программы по математике учащимися школы;</w:t>
      </w:r>
    </w:p>
    <w:p w:rsidR="00B0572E" w:rsidRPr="00B0572E" w:rsidRDefault="00B0572E" w:rsidP="00B0572E">
      <w:pPr>
        <w:numPr>
          <w:ilvl w:val="0"/>
          <w:numId w:val="20"/>
        </w:numPr>
        <w:spacing w:after="0" w:line="240" w:lineRule="auto"/>
        <w:ind w:left="225"/>
        <w:jc w:val="both"/>
        <w:rPr>
          <w:rFonts w:cstheme="minorHAnsi"/>
          <w:color w:val="1E2120"/>
          <w:sz w:val="28"/>
          <w:szCs w:val="28"/>
        </w:rPr>
      </w:pPr>
      <w:r w:rsidRPr="00B0572E">
        <w:rPr>
          <w:rFonts w:cstheme="minorHAnsi"/>
          <w:color w:val="1E2120"/>
          <w:sz w:val="28"/>
          <w:szCs w:val="28"/>
        </w:rPr>
        <w:t>формирует универсальные учебные действия;</w:t>
      </w:r>
    </w:p>
    <w:p w:rsidR="00B0572E" w:rsidRPr="00B0572E" w:rsidRDefault="00B0572E" w:rsidP="00B0572E">
      <w:pPr>
        <w:numPr>
          <w:ilvl w:val="0"/>
          <w:numId w:val="20"/>
        </w:numPr>
        <w:spacing w:after="0" w:line="240" w:lineRule="auto"/>
        <w:ind w:left="225"/>
        <w:jc w:val="both"/>
        <w:rPr>
          <w:rFonts w:cstheme="minorHAnsi"/>
          <w:color w:val="1E2120"/>
          <w:sz w:val="28"/>
          <w:szCs w:val="28"/>
        </w:rPr>
      </w:pPr>
      <w:r w:rsidRPr="00B0572E">
        <w:rPr>
          <w:rFonts w:cstheme="minorHAnsi"/>
          <w:color w:val="1E2120"/>
          <w:sz w:val="28"/>
          <w:szCs w:val="28"/>
        </w:rPr>
        <w:t>формирует навыки, связанные с информационно-коммуникационными технологиями (ИКТ);</w:t>
      </w:r>
    </w:p>
    <w:p w:rsidR="00B0572E" w:rsidRPr="00B0572E" w:rsidRDefault="00B0572E" w:rsidP="00B0572E">
      <w:pPr>
        <w:numPr>
          <w:ilvl w:val="0"/>
          <w:numId w:val="20"/>
        </w:numPr>
        <w:spacing w:after="0" w:line="240" w:lineRule="auto"/>
        <w:ind w:left="225"/>
        <w:jc w:val="both"/>
        <w:rPr>
          <w:rFonts w:cstheme="minorHAnsi"/>
          <w:color w:val="1E2120"/>
          <w:sz w:val="28"/>
          <w:szCs w:val="28"/>
        </w:rPr>
      </w:pPr>
      <w:r w:rsidRPr="00B0572E">
        <w:rPr>
          <w:rFonts w:cstheme="minorHAnsi"/>
          <w:color w:val="1E2120"/>
          <w:sz w:val="28"/>
          <w:szCs w:val="28"/>
        </w:rPr>
        <w:t>формирует у школьников мотивацию к обучению;</w:t>
      </w:r>
    </w:p>
    <w:p w:rsidR="00B0572E" w:rsidRPr="00B0572E" w:rsidRDefault="00B0572E" w:rsidP="00B0572E">
      <w:pPr>
        <w:numPr>
          <w:ilvl w:val="0"/>
          <w:numId w:val="20"/>
        </w:numPr>
        <w:spacing w:after="0" w:line="240" w:lineRule="auto"/>
        <w:ind w:left="225"/>
        <w:jc w:val="both"/>
        <w:rPr>
          <w:rFonts w:cstheme="minorHAnsi"/>
          <w:color w:val="1E2120"/>
          <w:sz w:val="28"/>
          <w:szCs w:val="28"/>
        </w:rPr>
      </w:pPr>
      <w:r w:rsidRPr="00B0572E">
        <w:rPr>
          <w:rFonts w:cstheme="minorHAnsi"/>
          <w:color w:val="1E2120"/>
          <w:sz w:val="28"/>
          <w:szCs w:val="28"/>
        </w:rPr>
        <w:t>осуществляет объективную оценку знаний и умений учащихся на основе тестирования и других методов контроля в соответствии с реальными учебными возможностями детей, применяя при этом компьютерные технологии, в том числе текстовые редакторы и электронные таблицы.</w:t>
      </w:r>
    </w:p>
    <w:p w:rsidR="00B0572E" w:rsidRPr="00B0572E" w:rsidRDefault="00B0572E" w:rsidP="00B0572E">
      <w:pPr>
        <w:numPr>
          <w:ilvl w:val="0"/>
          <w:numId w:val="20"/>
        </w:numPr>
        <w:spacing w:after="0" w:line="240" w:lineRule="auto"/>
        <w:ind w:left="225"/>
        <w:jc w:val="both"/>
        <w:rPr>
          <w:rFonts w:cstheme="minorHAnsi"/>
          <w:color w:val="1E2120"/>
          <w:sz w:val="28"/>
          <w:szCs w:val="28"/>
        </w:rPr>
      </w:pPr>
      <w:r w:rsidRPr="00B0572E">
        <w:rPr>
          <w:rFonts w:cstheme="minorHAnsi"/>
          <w:color w:val="1E2120"/>
          <w:sz w:val="28"/>
          <w:szCs w:val="28"/>
        </w:rPr>
        <w:t>проводит контрольно-оценочную работу при обучении с применением новейших методов оценки в условиях информационно-коммуникационных технологий (ведение электронной документации, в том числе электронного журнала и дневников).</w:t>
      </w:r>
    </w:p>
    <w:p w:rsidR="00B0572E" w:rsidRPr="00B0572E" w:rsidRDefault="00B0572E" w:rsidP="00B0572E">
      <w:pPr>
        <w:pStyle w:val="a6"/>
        <w:spacing w:before="0" w:beforeAutospacing="0" w:after="0"/>
        <w:jc w:val="both"/>
        <w:rPr>
          <w:rFonts w:asciiTheme="minorHAnsi" w:hAnsiTheme="minorHAnsi" w:cstheme="minorHAnsi"/>
          <w:color w:val="1E2120"/>
          <w:sz w:val="28"/>
          <w:szCs w:val="28"/>
        </w:rPr>
      </w:pPr>
      <w:r w:rsidRPr="00B0572E">
        <w:rPr>
          <w:rFonts w:asciiTheme="minorHAnsi" w:hAnsiTheme="minorHAnsi" w:cstheme="minorHAnsi"/>
          <w:color w:val="1E2120"/>
          <w:sz w:val="28"/>
          <w:szCs w:val="28"/>
        </w:rPr>
        <w:t xml:space="preserve">3.2. </w:t>
      </w:r>
      <w:ins w:id="7" w:author="Unknown">
        <w:r w:rsidRPr="00B0572E">
          <w:rPr>
            <w:rFonts w:asciiTheme="minorHAnsi" w:hAnsiTheme="minorHAnsi" w:cstheme="minorHAnsi"/>
            <w:color w:val="1E2120"/>
            <w:sz w:val="28"/>
            <w:szCs w:val="28"/>
            <w:u w:val="single"/>
          </w:rPr>
          <w:t>В рамках трудовой функции воспитательной деятельности:</w:t>
        </w:r>
      </w:ins>
    </w:p>
    <w:p w:rsidR="00B0572E" w:rsidRPr="00B0572E" w:rsidRDefault="00B0572E" w:rsidP="00B0572E">
      <w:pPr>
        <w:numPr>
          <w:ilvl w:val="0"/>
          <w:numId w:val="21"/>
        </w:numPr>
        <w:spacing w:after="0" w:line="240" w:lineRule="auto"/>
        <w:ind w:left="225"/>
        <w:jc w:val="both"/>
        <w:rPr>
          <w:rFonts w:cstheme="minorHAnsi"/>
          <w:color w:val="1E2120"/>
          <w:sz w:val="28"/>
          <w:szCs w:val="28"/>
        </w:rPr>
      </w:pPr>
      <w:r w:rsidRPr="00B0572E">
        <w:rPr>
          <w:rFonts w:cstheme="minorHAnsi"/>
          <w:color w:val="1E2120"/>
          <w:sz w:val="28"/>
          <w:szCs w:val="28"/>
        </w:rPr>
        <w:t>осуществляет регулирование поведения школьников для обеспечения безопасной образовательной среды на уроках математики, поддерживает режим посещения уроков математики, уважая человеческое достоинство, честь и репутацию учащихся;</w:t>
      </w:r>
    </w:p>
    <w:p w:rsidR="00B0572E" w:rsidRPr="00B0572E" w:rsidRDefault="00B0572E" w:rsidP="00B0572E">
      <w:pPr>
        <w:numPr>
          <w:ilvl w:val="0"/>
          <w:numId w:val="21"/>
        </w:numPr>
        <w:spacing w:after="0" w:line="240" w:lineRule="auto"/>
        <w:ind w:left="225"/>
        <w:jc w:val="both"/>
        <w:rPr>
          <w:rFonts w:cstheme="minorHAnsi"/>
          <w:color w:val="1E2120"/>
          <w:sz w:val="28"/>
          <w:szCs w:val="28"/>
        </w:rPr>
      </w:pPr>
      <w:r w:rsidRPr="00B0572E">
        <w:rPr>
          <w:rFonts w:cstheme="minorHAnsi"/>
          <w:color w:val="1E2120"/>
          <w:sz w:val="28"/>
          <w:szCs w:val="28"/>
        </w:rPr>
        <w:t>реализует современные, в том числе интерактивные, формы и методы воспитательной работы, используя их как на уроке математики, так и во внеурочной деятельности;</w:t>
      </w:r>
    </w:p>
    <w:p w:rsidR="00B0572E" w:rsidRPr="00B0572E" w:rsidRDefault="00B0572E" w:rsidP="00B0572E">
      <w:pPr>
        <w:numPr>
          <w:ilvl w:val="0"/>
          <w:numId w:val="21"/>
        </w:numPr>
        <w:spacing w:after="0" w:line="240" w:lineRule="auto"/>
        <w:ind w:left="225"/>
        <w:jc w:val="both"/>
        <w:rPr>
          <w:rFonts w:cstheme="minorHAnsi"/>
          <w:color w:val="1E2120"/>
          <w:sz w:val="28"/>
          <w:szCs w:val="28"/>
        </w:rPr>
      </w:pPr>
      <w:r w:rsidRPr="00B0572E">
        <w:rPr>
          <w:rFonts w:cstheme="minorHAnsi"/>
          <w:color w:val="1E2120"/>
          <w:sz w:val="28"/>
          <w:szCs w:val="28"/>
        </w:rPr>
        <w:t>ставит воспитательные цели, способствующие развитию учащихся, независимо от их способностей и характера;</w:t>
      </w:r>
    </w:p>
    <w:p w:rsidR="00B0572E" w:rsidRPr="00B0572E" w:rsidRDefault="00B0572E" w:rsidP="00B0572E">
      <w:pPr>
        <w:numPr>
          <w:ilvl w:val="0"/>
          <w:numId w:val="21"/>
        </w:numPr>
        <w:spacing w:after="0" w:line="240" w:lineRule="auto"/>
        <w:ind w:left="225"/>
        <w:jc w:val="both"/>
        <w:rPr>
          <w:rFonts w:cstheme="minorHAnsi"/>
          <w:color w:val="1E2120"/>
          <w:sz w:val="28"/>
          <w:szCs w:val="28"/>
        </w:rPr>
      </w:pPr>
      <w:r w:rsidRPr="00B0572E">
        <w:rPr>
          <w:rFonts w:cstheme="minorHAnsi"/>
          <w:color w:val="1E2120"/>
          <w:sz w:val="28"/>
          <w:szCs w:val="28"/>
        </w:rPr>
        <w:t>контролирует выполнение учениками правил поведения в соответствии с Уставом школы и Правил внутреннего распорядка общеобразовательного учреждения;</w:t>
      </w:r>
    </w:p>
    <w:p w:rsidR="00B0572E" w:rsidRPr="00B0572E" w:rsidRDefault="00B0572E" w:rsidP="00B0572E">
      <w:pPr>
        <w:numPr>
          <w:ilvl w:val="0"/>
          <w:numId w:val="21"/>
        </w:numPr>
        <w:spacing w:after="0" w:line="240" w:lineRule="auto"/>
        <w:ind w:left="225"/>
        <w:jc w:val="both"/>
        <w:rPr>
          <w:rFonts w:cstheme="minorHAnsi"/>
          <w:color w:val="1E2120"/>
          <w:sz w:val="28"/>
          <w:szCs w:val="28"/>
        </w:rPr>
      </w:pPr>
      <w:r w:rsidRPr="00B0572E">
        <w:rPr>
          <w:rFonts w:cstheme="minorHAnsi"/>
          <w:color w:val="1E2120"/>
          <w:sz w:val="28"/>
          <w:szCs w:val="28"/>
        </w:rPr>
        <w:t>способствует реализации воспитательных возможностей различных видов деятельности ребенка (учебной, исследовательской, проектной).</w:t>
      </w:r>
    </w:p>
    <w:p w:rsidR="00B0572E" w:rsidRPr="00B0572E" w:rsidRDefault="00B0572E" w:rsidP="00B0572E">
      <w:pPr>
        <w:pStyle w:val="a6"/>
        <w:spacing w:before="0" w:beforeAutospacing="0" w:after="0"/>
        <w:jc w:val="both"/>
        <w:rPr>
          <w:rFonts w:asciiTheme="minorHAnsi" w:hAnsiTheme="minorHAnsi" w:cstheme="minorHAnsi"/>
          <w:color w:val="1E2120"/>
          <w:sz w:val="28"/>
          <w:szCs w:val="28"/>
        </w:rPr>
      </w:pPr>
      <w:r w:rsidRPr="00B0572E">
        <w:rPr>
          <w:rFonts w:asciiTheme="minorHAnsi" w:hAnsiTheme="minorHAnsi" w:cstheme="minorHAnsi"/>
          <w:color w:val="1E2120"/>
          <w:sz w:val="28"/>
          <w:szCs w:val="28"/>
        </w:rPr>
        <w:t xml:space="preserve">3.3. </w:t>
      </w:r>
      <w:ins w:id="8" w:author="Unknown">
        <w:r w:rsidRPr="00B0572E">
          <w:rPr>
            <w:rFonts w:asciiTheme="minorHAnsi" w:hAnsiTheme="minorHAnsi" w:cstheme="minorHAnsi"/>
            <w:color w:val="1E2120"/>
            <w:sz w:val="28"/>
            <w:szCs w:val="28"/>
            <w:u w:val="single"/>
          </w:rPr>
          <w:t>В рамках трудовой функции развивающей деятельности:</w:t>
        </w:r>
      </w:ins>
    </w:p>
    <w:p w:rsidR="00B0572E" w:rsidRPr="00B0572E" w:rsidRDefault="00B0572E" w:rsidP="00B0572E">
      <w:pPr>
        <w:numPr>
          <w:ilvl w:val="0"/>
          <w:numId w:val="22"/>
        </w:numPr>
        <w:spacing w:after="0" w:line="240" w:lineRule="auto"/>
        <w:ind w:left="225"/>
        <w:jc w:val="both"/>
        <w:rPr>
          <w:rFonts w:cstheme="minorHAnsi"/>
          <w:color w:val="1E2120"/>
          <w:sz w:val="28"/>
          <w:szCs w:val="28"/>
        </w:rPr>
      </w:pPr>
      <w:r w:rsidRPr="00B0572E">
        <w:rPr>
          <w:rFonts w:cstheme="minorHAnsi"/>
          <w:color w:val="1E2120"/>
          <w:sz w:val="28"/>
          <w:szCs w:val="28"/>
        </w:rPr>
        <w:t>осуществляет проектирование психологически безопасной и комфортной образовательной среды на уроках математики;</w:t>
      </w:r>
    </w:p>
    <w:p w:rsidR="00B0572E" w:rsidRPr="00B0572E" w:rsidRDefault="00B0572E" w:rsidP="00B0572E">
      <w:pPr>
        <w:numPr>
          <w:ilvl w:val="0"/>
          <w:numId w:val="22"/>
        </w:numPr>
        <w:spacing w:after="0" w:line="240" w:lineRule="auto"/>
        <w:ind w:left="225"/>
        <w:jc w:val="both"/>
        <w:rPr>
          <w:rFonts w:cstheme="minorHAnsi"/>
          <w:color w:val="1E2120"/>
          <w:sz w:val="28"/>
          <w:szCs w:val="28"/>
        </w:rPr>
      </w:pPr>
      <w:r w:rsidRPr="00B0572E">
        <w:rPr>
          <w:rFonts w:cstheme="minorHAnsi"/>
          <w:color w:val="1E2120"/>
          <w:sz w:val="28"/>
          <w:szCs w:val="28"/>
        </w:rPr>
        <w:lastRenderedPageBreak/>
        <w:t>развивает у учащихся познавательную активность, самостоятельность, инициативу, способности к исследованию и проектированию в условиях современного мира.</w:t>
      </w:r>
    </w:p>
    <w:p w:rsidR="00B0572E" w:rsidRPr="00B0572E" w:rsidRDefault="00B0572E" w:rsidP="00B0572E">
      <w:pPr>
        <w:numPr>
          <w:ilvl w:val="0"/>
          <w:numId w:val="22"/>
        </w:numPr>
        <w:spacing w:after="0" w:line="240" w:lineRule="auto"/>
        <w:ind w:left="225"/>
        <w:jc w:val="both"/>
        <w:rPr>
          <w:rFonts w:cstheme="minorHAnsi"/>
          <w:color w:val="1E2120"/>
          <w:sz w:val="28"/>
          <w:szCs w:val="28"/>
        </w:rPr>
      </w:pPr>
      <w:r w:rsidRPr="00B0572E">
        <w:rPr>
          <w:rFonts w:cstheme="minorHAnsi"/>
          <w:color w:val="1E2120"/>
          <w:sz w:val="28"/>
          <w:szCs w:val="28"/>
        </w:rPr>
        <w:t>осваивает и применяет в работе психолого-педагогические технологии (в том числе инклюзивные), необходимые для адресной работы с различными контингентами школьников: одаренные и социально уязвимые дети, дети, попавшие в трудные жизненные ситуации, дети-мигранты и дети-сироты, дети с особыми образовательными потребностями (аутисты, с синдромом дефицита внимания и гиперактивностью и др.), дети с ограниченными возможностями здоровья и девиациями поведения, дети с зависимостью;</w:t>
      </w:r>
    </w:p>
    <w:p w:rsidR="00B0572E" w:rsidRPr="00B0572E" w:rsidRDefault="00B0572E" w:rsidP="00B0572E">
      <w:pPr>
        <w:numPr>
          <w:ilvl w:val="0"/>
          <w:numId w:val="22"/>
        </w:numPr>
        <w:spacing w:after="0" w:line="240" w:lineRule="auto"/>
        <w:ind w:left="225"/>
        <w:jc w:val="both"/>
        <w:rPr>
          <w:rFonts w:cstheme="minorHAnsi"/>
          <w:color w:val="1E2120"/>
          <w:sz w:val="28"/>
          <w:szCs w:val="28"/>
        </w:rPr>
      </w:pPr>
      <w:r w:rsidRPr="00B0572E">
        <w:rPr>
          <w:rFonts w:cstheme="minorHAnsi"/>
          <w:color w:val="1E2120"/>
          <w:sz w:val="28"/>
          <w:szCs w:val="28"/>
        </w:rPr>
        <w:t>оказывает адресную помощь обучающимся;</w:t>
      </w:r>
    </w:p>
    <w:p w:rsidR="00B0572E" w:rsidRPr="00B0572E" w:rsidRDefault="00B0572E" w:rsidP="00B0572E">
      <w:pPr>
        <w:numPr>
          <w:ilvl w:val="0"/>
          <w:numId w:val="22"/>
        </w:numPr>
        <w:spacing w:after="0" w:line="240" w:lineRule="auto"/>
        <w:ind w:left="225"/>
        <w:jc w:val="both"/>
        <w:rPr>
          <w:rFonts w:cstheme="minorHAnsi"/>
          <w:color w:val="1E2120"/>
          <w:sz w:val="28"/>
          <w:szCs w:val="28"/>
        </w:rPr>
      </w:pPr>
      <w:r w:rsidRPr="00B0572E">
        <w:rPr>
          <w:rFonts w:cstheme="minorHAnsi"/>
          <w:color w:val="1E2120"/>
          <w:sz w:val="28"/>
          <w:szCs w:val="28"/>
        </w:rPr>
        <w:t>как учитель-предметник участвует в психолого-медико-педагогических консилиумах;</w:t>
      </w:r>
    </w:p>
    <w:p w:rsidR="00B0572E" w:rsidRPr="00B0572E" w:rsidRDefault="00B0572E" w:rsidP="00B0572E">
      <w:pPr>
        <w:numPr>
          <w:ilvl w:val="0"/>
          <w:numId w:val="22"/>
        </w:numPr>
        <w:spacing w:after="0" w:line="240" w:lineRule="auto"/>
        <w:ind w:left="225"/>
        <w:jc w:val="both"/>
        <w:rPr>
          <w:rFonts w:cstheme="minorHAnsi"/>
          <w:color w:val="1E2120"/>
          <w:sz w:val="28"/>
          <w:szCs w:val="28"/>
        </w:rPr>
      </w:pPr>
      <w:r w:rsidRPr="00B0572E">
        <w:rPr>
          <w:rFonts w:cstheme="minorHAnsi"/>
          <w:color w:val="1E2120"/>
          <w:sz w:val="28"/>
          <w:szCs w:val="28"/>
        </w:rPr>
        <w:t>разрабатывает и реализует индивидуальные учебные планы (программы) по математике в рамках индивидуальных программ развития ребенка.</w:t>
      </w:r>
    </w:p>
    <w:p w:rsidR="00B0572E" w:rsidRPr="00B0572E" w:rsidRDefault="00B0572E" w:rsidP="00B0572E">
      <w:pPr>
        <w:pStyle w:val="a6"/>
        <w:spacing w:before="0" w:beforeAutospacing="0" w:after="0"/>
        <w:jc w:val="both"/>
        <w:rPr>
          <w:rFonts w:asciiTheme="minorHAnsi" w:hAnsiTheme="minorHAnsi" w:cstheme="minorHAnsi"/>
          <w:color w:val="1E2120"/>
          <w:sz w:val="28"/>
          <w:szCs w:val="28"/>
        </w:rPr>
      </w:pPr>
      <w:r w:rsidRPr="00B0572E">
        <w:rPr>
          <w:rFonts w:asciiTheme="minorHAnsi" w:hAnsiTheme="minorHAnsi" w:cstheme="minorHAnsi"/>
          <w:color w:val="1E2120"/>
          <w:sz w:val="28"/>
          <w:szCs w:val="28"/>
        </w:rPr>
        <w:t xml:space="preserve">3.4. </w:t>
      </w:r>
      <w:ins w:id="9" w:author="Unknown">
        <w:r w:rsidRPr="00B0572E">
          <w:rPr>
            <w:rFonts w:asciiTheme="minorHAnsi" w:hAnsiTheme="minorHAnsi" w:cstheme="minorHAnsi"/>
            <w:color w:val="1E2120"/>
            <w:sz w:val="28"/>
            <w:szCs w:val="28"/>
            <w:u w:val="single"/>
          </w:rPr>
          <w:t>В рамках трудовой функции педагогической деятельности по реализации программ основного и среднего общего образования:</w:t>
        </w:r>
      </w:ins>
    </w:p>
    <w:p w:rsidR="00B0572E" w:rsidRPr="00B0572E" w:rsidRDefault="00B0572E" w:rsidP="00B0572E">
      <w:pPr>
        <w:numPr>
          <w:ilvl w:val="0"/>
          <w:numId w:val="23"/>
        </w:numPr>
        <w:spacing w:after="0" w:line="240" w:lineRule="auto"/>
        <w:ind w:left="225"/>
        <w:jc w:val="both"/>
        <w:rPr>
          <w:rFonts w:cstheme="minorHAnsi"/>
          <w:color w:val="1E2120"/>
          <w:sz w:val="28"/>
          <w:szCs w:val="28"/>
        </w:rPr>
      </w:pPr>
      <w:r w:rsidRPr="00B0572E">
        <w:rPr>
          <w:rFonts w:cstheme="minorHAnsi"/>
          <w:color w:val="1E2120"/>
          <w:sz w:val="28"/>
          <w:szCs w:val="28"/>
        </w:rPr>
        <w:t>формирует у учащихся общекультурную компетенцию и понимание места математики в общей картине мира;</w:t>
      </w:r>
    </w:p>
    <w:p w:rsidR="00B0572E" w:rsidRPr="00B0572E" w:rsidRDefault="00B0572E" w:rsidP="00B0572E">
      <w:pPr>
        <w:numPr>
          <w:ilvl w:val="0"/>
          <w:numId w:val="23"/>
        </w:numPr>
        <w:spacing w:after="0" w:line="240" w:lineRule="auto"/>
        <w:ind w:left="225"/>
        <w:jc w:val="both"/>
        <w:rPr>
          <w:rFonts w:cstheme="minorHAnsi"/>
          <w:color w:val="1E2120"/>
          <w:sz w:val="28"/>
          <w:szCs w:val="28"/>
        </w:rPr>
      </w:pPr>
      <w:r w:rsidRPr="00B0572E">
        <w:rPr>
          <w:rFonts w:cstheme="minorHAnsi"/>
          <w:color w:val="1E2120"/>
          <w:sz w:val="28"/>
          <w:szCs w:val="28"/>
        </w:rPr>
        <w:t>определяет на основе анализа учебной деятельности обучающегося оптимальные (в том или ином предметном образовательном контексте) способы его обучения и развития;</w:t>
      </w:r>
    </w:p>
    <w:p w:rsidR="00B0572E" w:rsidRPr="00B0572E" w:rsidRDefault="00B0572E" w:rsidP="00B0572E">
      <w:pPr>
        <w:numPr>
          <w:ilvl w:val="0"/>
          <w:numId w:val="23"/>
        </w:numPr>
        <w:spacing w:after="0" w:line="240" w:lineRule="auto"/>
        <w:ind w:left="225"/>
        <w:jc w:val="both"/>
        <w:rPr>
          <w:rFonts w:cstheme="minorHAnsi"/>
          <w:color w:val="1E2120"/>
          <w:sz w:val="28"/>
          <w:szCs w:val="28"/>
        </w:rPr>
      </w:pPr>
      <w:r w:rsidRPr="00B0572E">
        <w:rPr>
          <w:rFonts w:cstheme="minorHAnsi"/>
          <w:color w:val="1E2120"/>
          <w:sz w:val="28"/>
          <w:szCs w:val="28"/>
        </w:rPr>
        <w:t>определяет образовательные процессы совместно с учащимся, его родителями (законными представителями) и другими участниками учебно-воспитательного процесса;</w:t>
      </w:r>
    </w:p>
    <w:p w:rsidR="00B0572E" w:rsidRPr="00B0572E" w:rsidRDefault="00B0572E" w:rsidP="00B0572E">
      <w:pPr>
        <w:numPr>
          <w:ilvl w:val="0"/>
          <w:numId w:val="23"/>
        </w:numPr>
        <w:spacing w:after="0" w:line="240" w:lineRule="auto"/>
        <w:ind w:left="225"/>
        <w:jc w:val="both"/>
        <w:rPr>
          <w:rFonts w:cstheme="minorHAnsi"/>
          <w:color w:val="1E2120"/>
          <w:sz w:val="28"/>
          <w:szCs w:val="28"/>
        </w:rPr>
      </w:pPr>
      <w:r w:rsidRPr="00B0572E">
        <w:rPr>
          <w:rFonts w:cstheme="minorHAnsi"/>
          <w:color w:val="1E2120"/>
          <w:sz w:val="28"/>
          <w:szCs w:val="28"/>
        </w:rPr>
        <w:t>разрабатывает и реализует (при необходимости) индивидуальные образовательные маршруты и индивидуальные программы развития учащихся;</w:t>
      </w:r>
    </w:p>
    <w:p w:rsidR="00B0572E" w:rsidRPr="00B0572E" w:rsidRDefault="00B0572E" w:rsidP="00B0572E">
      <w:pPr>
        <w:numPr>
          <w:ilvl w:val="0"/>
          <w:numId w:val="23"/>
        </w:numPr>
        <w:spacing w:after="0" w:line="240" w:lineRule="auto"/>
        <w:ind w:left="225"/>
        <w:jc w:val="both"/>
        <w:rPr>
          <w:rFonts w:cstheme="minorHAnsi"/>
          <w:color w:val="1E2120"/>
          <w:sz w:val="28"/>
          <w:szCs w:val="28"/>
        </w:rPr>
      </w:pPr>
      <w:r w:rsidRPr="00B0572E">
        <w:rPr>
          <w:rFonts w:cstheme="minorHAnsi"/>
          <w:color w:val="1E2120"/>
          <w:sz w:val="28"/>
          <w:szCs w:val="28"/>
        </w:rPr>
        <w:t>планирует специализированные образовательные процессы для класса и/или отдельных обучающихся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школы;</w:t>
      </w:r>
    </w:p>
    <w:p w:rsidR="00B0572E" w:rsidRPr="00B0572E" w:rsidRDefault="00B0572E" w:rsidP="00B0572E">
      <w:pPr>
        <w:numPr>
          <w:ilvl w:val="0"/>
          <w:numId w:val="23"/>
        </w:numPr>
        <w:spacing w:after="0" w:line="240" w:lineRule="auto"/>
        <w:ind w:left="225"/>
        <w:jc w:val="both"/>
        <w:rPr>
          <w:rFonts w:cstheme="minorHAnsi"/>
          <w:color w:val="1E2120"/>
          <w:sz w:val="28"/>
          <w:szCs w:val="28"/>
        </w:rPr>
      </w:pPr>
      <w:r w:rsidRPr="00B0572E">
        <w:rPr>
          <w:rFonts w:cstheme="minorHAnsi"/>
          <w:color w:val="1E2120"/>
          <w:sz w:val="28"/>
          <w:szCs w:val="28"/>
        </w:rPr>
        <w:t>использует совместно с детьми иноязычные источники информации;</w:t>
      </w:r>
    </w:p>
    <w:p w:rsidR="00B0572E" w:rsidRPr="00B0572E" w:rsidRDefault="00B0572E" w:rsidP="00B0572E">
      <w:pPr>
        <w:numPr>
          <w:ilvl w:val="0"/>
          <w:numId w:val="23"/>
        </w:numPr>
        <w:spacing w:after="0" w:line="240" w:lineRule="auto"/>
        <w:ind w:left="225"/>
        <w:jc w:val="both"/>
        <w:rPr>
          <w:rFonts w:cstheme="minorHAnsi"/>
          <w:color w:val="1E2120"/>
          <w:sz w:val="28"/>
          <w:szCs w:val="28"/>
        </w:rPr>
      </w:pPr>
      <w:r w:rsidRPr="00B0572E">
        <w:rPr>
          <w:rFonts w:cstheme="minorHAnsi"/>
          <w:color w:val="1E2120"/>
          <w:sz w:val="28"/>
          <w:szCs w:val="28"/>
        </w:rPr>
        <w:t>осуществляет организацию олимпиад, конференций, математических турниров и игр в школе и др.</w:t>
      </w:r>
    </w:p>
    <w:p w:rsidR="00B0572E" w:rsidRPr="00B0572E" w:rsidRDefault="00B0572E" w:rsidP="00B0572E">
      <w:pPr>
        <w:pStyle w:val="a6"/>
        <w:spacing w:before="0" w:beforeAutospacing="0" w:after="0"/>
        <w:jc w:val="both"/>
        <w:rPr>
          <w:rFonts w:asciiTheme="minorHAnsi" w:hAnsiTheme="minorHAnsi" w:cstheme="minorHAnsi"/>
          <w:color w:val="1E2120"/>
          <w:sz w:val="28"/>
          <w:szCs w:val="28"/>
        </w:rPr>
      </w:pPr>
      <w:r w:rsidRPr="00B0572E">
        <w:rPr>
          <w:rFonts w:asciiTheme="minorHAnsi" w:hAnsiTheme="minorHAnsi" w:cstheme="minorHAnsi"/>
          <w:color w:val="1E2120"/>
          <w:sz w:val="28"/>
          <w:szCs w:val="28"/>
        </w:rPr>
        <w:t xml:space="preserve">3.5. </w:t>
      </w:r>
      <w:ins w:id="10" w:author="Unknown">
        <w:r w:rsidRPr="00B0572E">
          <w:rPr>
            <w:rFonts w:asciiTheme="minorHAnsi" w:hAnsiTheme="minorHAnsi" w:cstheme="minorHAnsi"/>
            <w:color w:val="1E2120"/>
            <w:sz w:val="28"/>
            <w:szCs w:val="28"/>
            <w:u w:val="single"/>
          </w:rPr>
          <w:t>В рамках трудовой функции обучения предмету «Математика»:</w:t>
        </w:r>
      </w:ins>
    </w:p>
    <w:p w:rsidR="00B0572E" w:rsidRPr="00B0572E" w:rsidRDefault="00B0572E" w:rsidP="00B0572E">
      <w:pPr>
        <w:numPr>
          <w:ilvl w:val="0"/>
          <w:numId w:val="24"/>
        </w:numPr>
        <w:spacing w:after="0" w:line="240" w:lineRule="auto"/>
        <w:ind w:left="225"/>
        <w:jc w:val="both"/>
        <w:rPr>
          <w:rFonts w:cstheme="minorHAnsi"/>
          <w:color w:val="1E2120"/>
          <w:sz w:val="28"/>
          <w:szCs w:val="28"/>
        </w:rPr>
      </w:pPr>
      <w:r w:rsidRPr="00B0572E">
        <w:rPr>
          <w:rFonts w:cstheme="minorHAnsi"/>
          <w:color w:val="1E2120"/>
          <w:sz w:val="28"/>
          <w:szCs w:val="28"/>
        </w:rPr>
        <w:t>формирует способности учащихся общеобразовательного учреждения к логическому рассуждению и коммуникации, установки на использование этой способности, на ее ценность;</w:t>
      </w:r>
    </w:p>
    <w:p w:rsidR="00B0572E" w:rsidRPr="00B0572E" w:rsidRDefault="00B0572E" w:rsidP="00B0572E">
      <w:pPr>
        <w:numPr>
          <w:ilvl w:val="0"/>
          <w:numId w:val="24"/>
        </w:numPr>
        <w:spacing w:after="0" w:line="240" w:lineRule="auto"/>
        <w:ind w:left="225"/>
        <w:jc w:val="both"/>
        <w:rPr>
          <w:rFonts w:cstheme="minorHAnsi"/>
          <w:color w:val="1E2120"/>
          <w:sz w:val="28"/>
          <w:szCs w:val="28"/>
        </w:rPr>
      </w:pPr>
      <w:r w:rsidRPr="00B0572E">
        <w:rPr>
          <w:rFonts w:cstheme="minorHAnsi"/>
          <w:color w:val="1E2120"/>
          <w:sz w:val="28"/>
          <w:szCs w:val="28"/>
        </w:rPr>
        <w:lastRenderedPageBreak/>
        <w:t>обеспечивает уровень подготовки учащихся по математике, соответствующий требованиям Федерального государственного образовательного стандарта (ФГОС) основного общего и среднего общего образования;</w:t>
      </w:r>
    </w:p>
    <w:p w:rsidR="00B0572E" w:rsidRPr="00B0572E" w:rsidRDefault="00B0572E" w:rsidP="00B0572E">
      <w:pPr>
        <w:numPr>
          <w:ilvl w:val="0"/>
          <w:numId w:val="24"/>
        </w:numPr>
        <w:spacing w:after="0" w:line="240" w:lineRule="auto"/>
        <w:ind w:left="225"/>
        <w:jc w:val="both"/>
        <w:rPr>
          <w:rFonts w:cstheme="minorHAnsi"/>
          <w:color w:val="1E2120"/>
          <w:sz w:val="28"/>
          <w:szCs w:val="28"/>
        </w:rPr>
      </w:pPr>
      <w:r w:rsidRPr="00B0572E">
        <w:rPr>
          <w:rFonts w:cstheme="minorHAnsi"/>
          <w:color w:val="1E2120"/>
          <w:sz w:val="28"/>
          <w:szCs w:val="28"/>
        </w:rPr>
        <w:t>формирует и развивает способности к постижению основ математических моделей реального объекта или процесса, готовности к применению моделирования для построения объектов и процессов, определения или предсказания их свойств;</w:t>
      </w:r>
    </w:p>
    <w:p w:rsidR="00B0572E" w:rsidRPr="00B0572E" w:rsidRDefault="00B0572E" w:rsidP="00B0572E">
      <w:pPr>
        <w:numPr>
          <w:ilvl w:val="0"/>
          <w:numId w:val="24"/>
        </w:numPr>
        <w:spacing w:after="0" w:line="240" w:lineRule="auto"/>
        <w:ind w:left="225"/>
        <w:jc w:val="both"/>
        <w:rPr>
          <w:rFonts w:cstheme="minorHAnsi"/>
          <w:color w:val="1E2120"/>
          <w:sz w:val="28"/>
          <w:szCs w:val="28"/>
        </w:rPr>
      </w:pPr>
      <w:r w:rsidRPr="00B0572E">
        <w:rPr>
          <w:rFonts w:cstheme="minorHAnsi"/>
          <w:color w:val="1E2120"/>
          <w:sz w:val="28"/>
          <w:szCs w:val="28"/>
        </w:rPr>
        <w:t>осуществляет формирование у обучающихся конкретных знаний, умений и навыков в области математики и информатики;</w:t>
      </w:r>
    </w:p>
    <w:p w:rsidR="00B0572E" w:rsidRPr="00B0572E" w:rsidRDefault="00B0572E" w:rsidP="00B0572E">
      <w:pPr>
        <w:numPr>
          <w:ilvl w:val="0"/>
          <w:numId w:val="24"/>
        </w:numPr>
        <w:spacing w:after="0" w:line="240" w:lineRule="auto"/>
        <w:ind w:left="225"/>
        <w:jc w:val="both"/>
        <w:rPr>
          <w:rFonts w:cstheme="minorHAnsi"/>
          <w:color w:val="1E2120"/>
          <w:sz w:val="28"/>
          <w:szCs w:val="28"/>
        </w:rPr>
      </w:pPr>
      <w:r w:rsidRPr="00B0572E">
        <w:rPr>
          <w:rFonts w:cstheme="minorHAnsi"/>
          <w:color w:val="1E2120"/>
          <w:sz w:val="28"/>
          <w:szCs w:val="28"/>
        </w:rPr>
        <w:t>формирует внутренние (мысленные) модели математической ситуации (включая пространственный образ);</w:t>
      </w:r>
    </w:p>
    <w:p w:rsidR="00B0572E" w:rsidRPr="00B0572E" w:rsidRDefault="00B0572E" w:rsidP="00B0572E">
      <w:pPr>
        <w:numPr>
          <w:ilvl w:val="0"/>
          <w:numId w:val="24"/>
        </w:numPr>
        <w:spacing w:after="0" w:line="240" w:lineRule="auto"/>
        <w:ind w:left="225"/>
        <w:jc w:val="both"/>
        <w:rPr>
          <w:rFonts w:cstheme="minorHAnsi"/>
          <w:color w:val="1E2120"/>
          <w:sz w:val="28"/>
          <w:szCs w:val="28"/>
        </w:rPr>
      </w:pPr>
      <w:r w:rsidRPr="00B0572E">
        <w:rPr>
          <w:rFonts w:cstheme="minorHAnsi"/>
          <w:color w:val="1E2120"/>
          <w:sz w:val="28"/>
          <w:szCs w:val="28"/>
        </w:rPr>
        <w:t>формирует у учеников умения проверять математическое доказательство, приводить опровергающий пример;</w:t>
      </w:r>
    </w:p>
    <w:p w:rsidR="00B0572E" w:rsidRPr="00B0572E" w:rsidRDefault="00B0572E" w:rsidP="00B0572E">
      <w:pPr>
        <w:numPr>
          <w:ilvl w:val="0"/>
          <w:numId w:val="24"/>
        </w:numPr>
        <w:spacing w:after="0" w:line="240" w:lineRule="auto"/>
        <w:ind w:left="225"/>
        <w:jc w:val="both"/>
        <w:rPr>
          <w:rFonts w:cstheme="minorHAnsi"/>
          <w:color w:val="1E2120"/>
          <w:sz w:val="28"/>
          <w:szCs w:val="28"/>
        </w:rPr>
      </w:pPr>
      <w:r w:rsidRPr="00B0572E">
        <w:rPr>
          <w:rFonts w:cstheme="minorHAnsi"/>
          <w:color w:val="1E2120"/>
          <w:sz w:val="28"/>
          <w:szCs w:val="28"/>
        </w:rPr>
        <w:t>формирует умения выделять подзадачи в задаче, перебирать возможные варианты объектов и действий;</w:t>
      </w:r>
    </w:p>
    <w:p w:rsidR="00B0572E" w:rsidRPr="00B0572E" w:rsidRDefault="00B0572E" w:rsidP="00B0572E">
      <w:pPr>
        <w:numPr>
          <w:ilvl w:val="0"/>
          <w:numId w:val="24"/>
        </w:numPr>
        <w:spacing w:after="0" w:line="240" w:lineRule="auto"/>
        <w:ind w:left="225"/>
        <w:jc w:val="both"/>
        <w:rPr>
          <w:rFonts w:cstheme="minorHAnsi"/>
          <w:color w:val="1E2120"/>
          <w:sz w:val="28"/>
          <w:szCs w:val="28"/>
        </w:rPr>
      </w:pPr>
      <w:r w:rsidRPr="00B0572E">
        <w:rPr>
          <w:rFonts w:cstheme="minorHAnsi"/>
          <w:color w:val="1E2120"/>
          <w:sz w:val="28"/>
          <w:szCs w:val="28"/>
        </w:rPr>
        <w:t>формирует и развивает умения пользоваться заданной математической моделью, в частности, формулой, геометрической конфигурацией, алгоритмом, оценивать возможный результат моделирования (например - вычисления);</w:t>
      </w:r>
    </w:p>
    <w:p w:rsidR="00B0572E" w:rsidRPr="00B0572E" w:rsidRDefault="00B0572E" w:rsidP="00B0572E">
      <w:pPr>
        <w:numPr>
          <w:ilvl w:val="0"/>
          <w:numId w:val="24"/>
        </w:numPr>
        <w:spacing w:after="0" w:line="240" w:lineRule="auto"/>
        <w:ind w:left="225"/>
        <w:jc w:val="both"/>
        <w:rPr>
          <w:rFonts w:cstheme="minorHAnsi"/>
          <w:color w:val="1E2120"/>
          <w:sz w:val="28"/>
          <w:szCs w:val="28"/>
        </w:rPr>
      </w:pPr>
      <w:r w:rsidRPr="00B0572E">
        <w:rPr>
          <w:rFonts w:cstheme="minorHAnsi"/>
          <w:color w:val="1E2120"/>
          <w:sz w:val="28"/>
          <w:szCs w:val="28"/>
        </w:rPr>
        <w:t>создает материальную и информационную образовательную среду, содействующую развитию математических способностей каждого ребенка и реализующей принципы современной педагогики в школе;</w:t>
      </w:r>
    </w:p>
    <w:p w:rsidR="00B0572E" w:rsidRPr="00B0572E" w:rsidRDefault="00B0572E" w:rsidP="00B0572E">
      <w:pPr>
        <w:numPr>
          <w:ilvl w:val="0"/>
          <w:numId w:val="24"/>
        </w:numPr>
        <w:spacing w:after="0" w:line="240" w:lineRule="auto"/>
        <w:ind w:left="225"/>
        <w:jc w:val="both"/>
        <w:rPr>
          <w:rFonts w:cstheme="minorHAnsi"/>
          <w:color w:val="1E2120"/>
          <w:sz w:val="28"/>
          <w:szCs w:val="28"/>
        </w:rPr>
      </w:pPr>
      <w:r w:rsidRPr="00B0572E">
        <w:rPr>
          <w:rFonts w:cstheme="minorHAnsi"/>
          <w:color w:val="1E2120"/>
          <w:sz w:val="28"/>
          <w:szCs w:val="28"/>
        </w:rPr>
        <w:t xml:space="preserve">формирует у обучающихся умения применять средства информационно-коммуникационных технологий в решении задачи там, где это эффективно; </w:t>
      </w:r>
    </w:p>
    <w:p w:rsidR="00B0572E" w:rsidRPr="00B0572E" w:rsidRDefault="00B0572E" w:rsidP="00B0572E">
      <w:pPr>
        <w:numPr>
          <w:ilvl w:val="0"/>
          <w:numId w:val="24"/>
        </w:numPr>
        <w:spacing w:after="0" w:line="240" w:lineRule="auto"/>
        <w:ind w:left="225"/>
        <w:jc w:val="both"/>
        <w:rPr>
          <w:rFonts w:cstheme="minorHAnsi"/>
          <w:color w:val="1E2120"/>
          <w:sz w:val="28"/>
          <w:szCs w:val="28"/>
        </w:rPr>
      </w:pPr>
      <w:r w:rsidRPr="00B0572E">
        <w:rPr>
          <w:rFonts w:cstheme="minorHAnsi"/>
          <w:color w:val="1E2120"/>
          <w:sz w:val="28"/>
          <w:szCs w:val="28"/>
        </w:rPr>
        <w:t>содействует формированию и развитию способностей преодолевать интеллектуальные трудности, решать принципиально новые задачи, проявлять уважение к интеллектуальному труду и его результатам;</w:t>
      </w:r>
    </w:p>
    <w:p w:rsidR="00B0572E" w:rsidRPr="00B0572E" w:rsidRDefault="00B0572E" w:rsidP="00B0572E">
      <w:pPr>
        <w:numPr>
          <w:ilvl w:val="0"/>
          <w:numId w:val="24"/>
        </w:numPr>
        <w:spacing w:after="0" w:line="240" w:lineRule="auto"/>
        <w:ind w:left="225"/>
        <w:jc w:val="both"/>
        <w:rPr>
          <w:rFonts w:cstheme="minorHAnsi"/>
          <w:color w:val="1E2120"/>
          <w:sz w:val="28"/>
          <w:szCs w:val="28"/>
        </w:rPr>
      </w:pPr>
      <w:r w:rsidRPr="00B0572E">
        <w:rPr>
          <w:rFonts w:cstheme="minorHAnsi"/>
          <w:color w:val="1E2120"/>
          <w:sz w:val="28"/>
          <w:szCs w:val="28"/>
        </w:rPr>
        <w:t>сотрудничает с другими учителями математики и информатики, физики, экономики, и других предметов в общеобразовательном учреждении;</w:t>
      </w:r>
    </w:p>
    <w:p w:rsidR="00B0572E" w:rsidRPr="00B0572E" w:rsidRDefault="00B0572E" w:rsidP="00B0572E">
      <w:pPr>
        <w:numPr>
          <w:ilvl w:val="0"/>
          <w:numId w:val="24"/>
        </w:numPr>
        <w:spacing w:after="0" w:line="240" w:lineRule="auto"/>
        <w:ind w:left="225"/>
        <w:jc w:val="both"/>
        <w:rPr>
          <w:rFonts w:cstheme="minorHAnsi"/>
          <w:color w:val="1E2120"/>
          <w:sz w:val="28"/>
          <w:szCs w:val="28"/>
        </w:rPr>
      </w:pPr>
      <w:r w:rsidRPr="00B0572E">
        <w:rPr>
          <w:rFonts w:cstheme="minorHAnsi"/>
          <w:color w:val="1E2120"/>
          <w:sz w:val="28"/>
          <w:szCs w:val="28"/>
        </w:rPr>
        <w:t>развивает инициативу учащихся школы по использованию математики;</w:t>
      </w:r>
    </w:p>
    <w:p w:rsidR="00B0572E" w:rsidRPr="00B0572E" w:rsidRDefault="00B0572E" w:rsidP="00B0572E">
      <w:pPr>
        <w:numPr>
          <w:ilvl w:val="0"/>
          <w:numId w:val="24"/>
        </w:numPr>
        <w:spacing w:after="0" w:line="240" w:lineRule="auto"/>
        <w:ind w:left="225"/>
        <w:jc w:val="both"/>
        <w:rPr>
          <w:rFonts w:cstheme="minorHAnsi"/>
          <w:color w:val="1E2120"/>
          <w:sz w:val="28"/>
          <w:szCs w:val="28"/>
        </w:rPr>
      </w:pPr>
      <w:r w:rsidRPr="00B0572E">
        <w:rPr>
          <w:rFonts w:cstheme="minorHAnsi"/>
          <w:color w:val="1E2120"/>
          <w:sz w:val="28"/>
          <w:szCs w:val="28"/>
        </w:rPr>
        <w:t>использует элементы информационной образовательной среды с учетом возможностей применения новых элементов такой среды, отсутствующих в общеобразовательном учреждении;</w:t>
      </w:r>
    </w:p>
    <w:p w:rsidR="00B0572E" w:rsidRPr="00B0572E" w:rsidRDefault="00B0572E" w:rsidP="00B0572E">
      <w:pPr>
        <w:numPr>
          <w:ilvl w:val="0"/>
          <w:numId w:val="24"/>
        </w:numPr>
        <w:spacing w:after="0" w:line="240" w:lineRule="auto"/>
        <w:ind w:left="225"/>
        <w:jc w:val="both"/>
        <w:rPr>
          <w:rFonts w:cstheme="minorHAnsi"/>
          <w:color w:val="1E2120"/>
          <w:sz w:val="28"/>
          <w:szCs w:val="28"/>
        </w:rPr>
      </w:pPr>
      <w:r w:rsidRPr="00B0572E">
        <w:rPr>
          <w:rFonts w:cstheme="minorHAnsi"/>
          <w:color w:val="1E2120"/>
          <w:sz w:val="28"/>
          <w:szCs w:val="28"/>
        </w:rPr>
        <w:t>использует в работе с детьми информационные ресурсы, в том числе ресурсы дистанционного обучения, оказывает помощь школьникам в освоении и самостоятельном использовании этих ресурсов;</w:t>
      </w:r>
    </w:p>
    <w:p w:rsidR="00B0572E" w:rsidRPr="00B0572E" w:rsidRDefault="00B0572E" w:rsidP="00B0572E">
      <w:pPr>
        <w:numPr>
          <w:ilvl w:val="0"/>
          <w:numId w:val="24"/>
        </w:numPr>
        <w:spacing w:after="0" w:line="240" w:lineRule="auto"/>
        <w:ind w:left="225"/>
        <w:jc w:val="both"/>
        <w:rPr>
          <w:rFonts w:cstheme="minorHAnsi"/>
          <w:color w:val="1E2120"/>
          <w:sz w:val="28"/>
          <w:szCs w:val="28"/>
        </w:rPr>
      </w:pPr>
      <w:r w:rsidRPr="00B0572E">
        <w:rPr>
          <w:rFonts w:cstheme="minorHAnsi"/>
          <w:color w:val="1E2120"/>
          <w:sz w:val="28"/>
          <w:szCs w:val="28"/>
        </w:rPr>
        <w:t>содействует в подготовке обучающихся к участию в математических олимпиадах, конкурсах, интеллектуальных марафонах, шахматных турнирах и ученических предметных конференциях;</w:t>
      </w:r>
    </w:p>
    <w:p w:rsidR="00B0572E" w:rsidRPr="00B0572E" w:rsidRDefault="00B0572E" w:rsidP="00B0572E">
      <w:pPr>
        <w:numPr>
          <w:ilvl w:val="0"/>
          <w:numId w:val="24"/>
        </w:numPr>
        <w:spacing w:after="0" w:line="240" w:lineRule="auto"/>
        <w:ind w:left="225"/>
        <w:jc w:val="both"/>
        <w:rPr>
          <w:rFonts w:cstheme="minorHAnsi"/>
          <w:color w:val="1E2120"/>
          <w:sz w:val="28"/>
          <w:szCs w:val="28"/>
        </w:rPr>
      </w:pPr>
      <w:r w:rsidRPr="00B0572E">
        <w:rPr>
          <w:rFonts w:cstheme="minorHAnsi"/>
          <w:color w:val="1E2120"/>
          <w:sz w:val="28"/>
          <w:szCs w:val="28"/>
        </w:rPr>
        <w:t xml:space="preserve">оказывает содействие учащимся при подготовке исследовательских работ и проектов, помощь в подготовке к защите; </w:t>
      </w:r>
    </w:p>
    <w:p w:rsidR="00B0572E" w:rsidRPr="00B0572E" w:rsidRDefault="00B0572E" w:rsidP="00B0572E">
      <w:pPr>
        <w:numPr>
          <w:ilvl w:val="0"/>
          <w:numId w:val="24"/>
        </w:numPr>
        <w:spacing w:after="0" w:line="240" w:lineRule="auto"/>
        <w:ind w:left="225"/>
        <w:jc w:val="both"/>
        <w:rPr>
          <w:rFonts w:cstheme="minorHAnsi"/>
          <w:color w:val="1E2120"/>
          <w:sz w:val="28"/>
          <w:szCs w:val="28"/>
        </w:rPr>
      </w:pPr>
      <w:r w:rsidRPr="00B0572E">
        <w:rPr>
          <w:rFonts w:cstheme="minorHAnsi"/>
          <w:color w:val="1E2120"/>
          <w:sz w:val="28"/>
          <w:szCs w:val="28"/>
        </w:rPr>
        <w:lastRenderedPageBreak/>
        <w:t>формирует и поддерживает высокую мотивацию и развивает способности обучающихся к занятиям математикой, предоставляет им подходящие задания, осуществляет ведение кружков, факультативных и элективных курсов для желающих и эффективно работающих в них обучающихся школы;</w:t>
      </w:r>
    </w:p>
    <w:p w:rsidR="00B0572E" w:rsidRPr="00B0572E" w:rsidRDefault="00B0572E" w:rsidP="00B0572E">
      <w:pPr>
        <w:numPr>
          <w:ilvl w:val="0"/>
          <w:numId w:val="24"/>
        </w:numPr>
        <w:spacing w:after="0" w:line="240" w:lineRule="auto"/>
        <w:ind w:left="225"/>
        <w:jc w:val="both"/>
        <w:rPr>
          <w:rFonts w:cstheme="minorHAnsi"/>
          <w:color w:val="1E2120"/>
          <w:sz w:val="28"/>
          <w:szCs w:val="28"/>
        </w:rPr>
      </w:pPr>
      <w:r w:rsidRPr="00B0572E">
        <w:rPr>
          <w:rFonts w:cstheme="minorHAnsi"/>
          <w:color w:val="1E2120"/>
          <w:sz w:val="28"/>
          <w:szCs w:val="28"/>
        </w:rPr>
        <w:t>контролирует наличие у учеников тетрадей по математике, соблюдение установленного в общеобразовательном учреждении единого орфографического режима;</w:t>
      </w:r>
    </w:p>
    <w:p w:rsidR="00B0572E" w:rsidRPr="00B0572E" w:rsidRDefault="00B0572E" w:rsidP="00B0572E">
      <w:pPr>
        <w:numPr>
          <w:ilvl w:val="0"/>
          <w:numId w:val="24"/>
        </w:numPr>
        <w:spacing w:after="0" w:line="240" w:lineRule="auto"/>
        <w:ind w:left="225"/>
        <w:jc w:val="both"/>
        <w:rPr>
          <w:rFonts w:cstheme="minorHAnsi"/>
          <w:color w:val="1E2120"/>
          <w:sz w:val="28"/>
          <w:szCs w:val="28"/>
        </w:rPr>
      </w:pPr>
      <w:r w:rsidRPr="00B0572E">
        <w:rPr>
          <w:rFonts w:cstheme="minorHAnsi"/>
          <w:color w:val="1E2120"/>
          <w:sz w:val="28"/>
          <w:szCs w:val="28"/>
        </w:rPr>
        <w:t>ведёт в установленном порядке учебную документацию, осуществляет текущий контроль успеваемости и посещаемости учащихся на уроках, выставляет текущие оценки в классный журнал и дневники, своевременно сдаёт администрации школы необходимые отчётные данные;</w:t>
      </w:r>
    </w:p>
    <w:p w:rsidR="00B0572E" w:rsidRPr="00B0572E" w:rsidRDefault="00B0572E" w:rsidP="00B0572E">
      <w:pPr>
        <w:numPr>
          <w:ilvl w:val="0"/>
          <w:numId w:val="24"/>
        </w:numPr>
        <w:spacing w:after="0" w:line="240" w:lineRule="auto"/>
        <w:ind w:left="225"/>
        <w:jc w:val="both"/>
        <w:rPr>
          <w:rFonts w:cstheme="minorHAnsi"/>
          <w:color w:val="1E2120"/>
          <w:sz w:val="28"/>
          <w:szCs w:val="28"/>
        </w:rPr>
      </w:pPr>
      <w:r w:rsidRPr="00B0572E">
        <w:rPr>
          <w:rFonts w:cstheme="minorHAnsi"/>
          <w:color w:val="1E2120"/>
          <w:sz w:val="28"/>
          <w:szCs w:val="28"/>
        </w:rPr>
        <w:t>предоставляет информацию о дополнительном образовании, возможности углубленного изучения математики в других образовательных и иных организациях, в том числе с применением дистанционных образовательных технологий;</w:t>
      </w:r>
    </w:p>
    <w:p w:rsidR="00B0572E" w:rsidRPr="00B0572E" w:rsidRDefault="00B0572E" w:rsidP="00B0572E">
      <w:pPr>
        <w:numPr>
          <w:ilvl w:val="0"/>
          <w:numId w:val="24"/>
        </w:numPr>
        <w:spacing w:after="0" w:line="240" w:lineRule="auto"/>
        <w:ind w:left="225"/>
        <w:jc w:val="both"/>
        <w:rPr>
          <w:rFonts w:cstheme="minorHAnsi"/>
          <w:color w:val="1E2120"/>
          <w:sz w:val="28"/>
          <w:szCs w:val="28"/>
        </w:rPr>
      </w:pPr>
      <w:r w:rsidRPr="00B0572E">
        <w:rPr>
          <w:rFonts w:cstheme="minorHAnsi"/>
          <w:color w:val="1E2120"/>
          <w:sz w:val="28"/>
          <w:szCs w:val="28"/>
        </w:rPr>
        <w:t>консультирует обучающихся по выбору профессий и специальностей, где особо необходимы знания математики;</w:t>
      </w:r>
    </w:p>
    <w:p w:rsidR="00B0572E" w:rsidRPr="00B0572E" w:rsidRDefault="00B0572E" w:rsidP="00B0572E">
      <w:pPr>
        <w:numPr>
          <w:ilvl w:val="0"/>
          <w:numId w:val="24"/>
        </w:numPr>
        <w:spacing w:after="0" w:line="240" w:lineRule="auto"/>
        <w:ind w:left="225"/>
        <w:jc w:val="both"/>
        <w:rPr>
          <w:rFonts w:cstheme="minorHAnsi"/>
          <w:color w:val="1E2120"/>
          <w:sz w:val="28"/>
          <w:szCs w:val="28"/>
        </w:rPr>
      </w:pPr>
      <w:r w:rsidRPr="00B0572E">
        <w:rPr>
          <w:rFonts w:cstheme="minorHAnsi"/>
          <w:color w:val="1E2120"/>
          <w:sz w:val="28"/>
          <w:szCs w:val="28"/>
        </w:rPr>
        <w:t>содействует формированию у детей позитивных эмоций от математической деятельности, в том числе от нахождения ошибки в своих построениях как источника улучшения и нового понимания;</w:t>
      </w:r>
    </w:p>
    <w:p w:rsidR="00B0572E" w:rsidRPr="00B0572E" w:rsidRDefault="00B0572E" w:rsidP="00B0572E">
      <w:pPr>
        <w:numPr>
          <w:ilvl w:val="0"/>
          <w:numId w:val="24"/>
        </w:numPr>
        <w:spacing w:after="0" w:line="240" w:lineRule="auto"/>
        <w:ind w:left="225"/>
        <w:jc w:val="both"/>
        <w:rPr>
          <w:rFonts w:cstheme="minorHAnsi"/>
          <w:color w:val="1E2120"/>
          <w:sz w:val="28"/>
          <w:szCs w:val="28"/>
        </w:rPr>
      </w:pPr>
      <w:r w:rsidRPr="00B0572E">
        <w:rPr>
          <w:rFonts w:cstheme="minorHAnsi"/>
          <w:color w:val="1E2120"/>
          <w:sz w:val="28"/>
          <w:szCs w:val="28"/>
        </w:rPr>
        <w:t>выявляет совместно с учащимися школы недостоверные и малоправдоподобные данные;</w:t>
      </w:r>
    </w:p>
    <w:p w:rsidR="00B0572E" w:rsidRPr="00B0572E" w:rsidRDefault="00B0572E" w:rsidP="00B0572E">
      <w:pPr>
        <w:numPr>
          <w:ilvl w:val="0"/>
          <w:numId w:val="24"/>
        </w:numPr>
        <w:spacing w:after="0" w:line="240" w:lineRule="auto"/>
        <w:ind w:left="225"/>
        <w:jc w:val="both"/>
        <w:rPr>
          <w:rFonts w:cstheme="minorHAnsi"/>
          <w:color w:val="1E2120"/>
          <w:sz w:val="28"/>
          <w:szCs w:val="28"/>
        </w:rPr>
      </w:pPr>
      <w:r w:rsidRPr="00B0572E">
        <w:rPr>
          <w:rFonts w:cstheme="minorHAnsi"/>
          <w:color w:val="1E2120"/>
          <w:sz w:val="28"/>
          <w:szCs w:val="28"/>
        </w:rPr>
        <w:t>ведет диалог с отдельными учащимися или классом в процессе решения задачи, выявления сомнительных мест, подтверждения правильности решения;</w:t>
      </w:r>
    </w:p>
    <w:p w:rsidR="00B0572E" w:rsidRPr="00B0572E" w:rsidRDefault="00B0572E" w:rsidP="00B0572E">
      <w:pPr>
        <w:numPr>
          <w:ilvl w:val="0"/>
          <w:numId w:val="24"/>
        </w:numPr>
        <w:spacing w:after="0" w:line="240" w:lineRule="auto"/>
        <w:ind w:left="225"/>
        <w:jc w:val="both"/>
        <w:rPr>
          <w:rFonts w:cstheme="minorHAnsi"/>
          <w:color w:val="1E2120"/>
          <w:sz w:val="28"/>
          <w:szCs w:val="28"/>
        </w:rPr>
      </w:pPr>
      <w:r w:rsidRPr="00B0572E">
        <w:rPr>
          <w:rFonts w:cstheme="minorHAnsi"/>
          <w:color w:val="1E2120"/>
          <w:sz w:val="28"/>
          <w:szCs w:val="28"/>
        </w:rPr>
        <w:t>формирует позитивное отношение со стороны всех обучающихся к интеллектуальным достижениям одноклассников независимо от абсолютного уровня этого достижения;</w:t>
      </w:r>
    </w:p>
    <w:p w:rsidR="00B0572E" w:rsidRPr="00B0572E" w:rsidRDefault="00B0572E" w:rsidP="00B0572E">
      <w:pPr>
        <w:numPr>
          <w:ilvl w:val="0"/>
          <w:numId w:val="24"/>
        </w:numPr>
        <w:spacing w:after="0" w:line="240" w:lineRule="auto"/>
        <w:ind w:left="225"/>
        <w:jc w:val="both"/>
        <w:rPr>
          <w:rFonts w:cstheme="minorHAnsi"/>
          <w:color w:val="1E2120"/>
          <w:sz w:val="28"/>
          <w:szCs w:val="28"/>
        </w:rPr>
      </w:pPr>
      <w:r w:rsidRPr="00B0572E">
        <w:rPr>
          <w:rFonts w:cstheme="minorHAnsi"/>
          <w:color w:val="1E2120"/>
          <w:sz w:val="28"/>
          <w:szCs w:val="28"/>
        </w:rPr>
        <w:t>формирует представления учеников о полезности знаний математики вне зависимости от избранной профессии или специальности.</w:t>
      </w:r>
    </w:p>
    <w:p w:rsidR="00B0572E" w:rsidRPr="00B0572E" w:rsidRDefault="00B0572E" w:rsidP="00B0572E">
      <w:pPr>
        <w:pStyle w:val="a6"/>
        <w:spacing w:before="0" w:beforeAutospacing="0" w:after="0"/>
        <w:jc w:val="both"/>
        <w:rPr>
          <w:rFonts w:asciiTheme="minorHAnsi" w:hAnsiTheme="minorHAnsi" w:cstheme="minorHAnsi"/>
          <w:color w:val="1E2120"/>
          <w:sz w:val="28"/>
          <w:szCs w:val="28"/>
        </w:rPr>
      </w:pPr>
      <w:r w:rsidRPr="00B0572E">
        <w:rPr>
          <w:rFonts w:asciiTheme="minorHAnsi" w:hAnsiTheme="minorHAnsi" w:cstheme="minorHAnsi"/>
          <w:color w:val="1E2120"/>
          <w:sz w:val="28"/>
          <w:szCs w:val="28"/>
        </w:rPr>
        <w:t>3.6. Согласно годовому плану работы общеобразовательного учреждения принимает участие в педагогических советах, производственных совещаниях, совещаниях при директоре, семинарах, круглых столах, внеклассных предметных мероприятиях, предметных неделях, а также в предметных школьных МО и методических объединениях, проводимых вышестоящей организацией.</w:t>
      </w:r>
      <w:r w:rsidRPr="00B0572E">
        <w:rPr>
          <w:rFonts w:asciiTheme="minorHAnsi" w:hAnsiTheme="minorHAnsi" w:cstheme="minorHAnsi"/>
          <w:color w:val="1E2120"/>
          <w:sz w:val="28"/>
          <w:szCs w:val="28"/>
        </w:rPr>
        <w:br/>
        <w:t>3.7. Обеспечивает охрану жизни и здоровья детей во время образовательного процесса, математических олимпиад, конкурсов, различных внеклассных предметных мероприятий.</w:t>
      </w:r>
      <w:r w:rsidRPr="00B0572E">
        <w:rPr>
          <w:rFonts w:asciiTheme="minorHAnsi" w:hAnsiTheme="minorHAnsi" w:cstheme="minorHAnsi"/>
          <w:color w:val="1E2120"/>
          <w:sz w:val="28"/>
          <w:szCs w:val="28"/>
        </w:rPr>
        <w:br/>
        <w:t xml:space="preserve">3.8. В обязательном порядке информирует директора школы, а при его отсутствии – дежурного администратора школы о несчастном случае, </w:t>
      </w:r>
      <w:r w:rsidRPr="00B0572E">
        <w:rPr>
          <w:rFonts w:asciiTheme="minorHAnsi" w:hAnsiTheme="minorHAnsi" w:cstheme="minorHAnsi"/>
          <w:color w:val="1E2120"/>
          <w:sz w:val="28"/>
          <w:szCs w:val="28"/>
        </w:rPr>
        <w:lastRenderedPageBreak/>
        <w:t>принимает меры по оказанию первой помощи пострадавшим.</w:t>
      </w:r>
      <w:r w:rsidRPr="00B0572E">
        <w:rPr>
          <w:rFonts w:asciiTheme="minorHAnsi" w:hAnsiTheme="minorHAnsi" w:cstheme="minorHAnsi"/>
          <w:color w:val="1E2120"/>
          <w:sz w:val="28"/>
          <w:szCs w:val="28"/>
        </w:rPr>
        <w:br/>
        <w:t>3.9. Принимает участие в ГВЭ и ЕГЭ.</w:t>
      </w:r>
      <w:r w:rsidRPr="00B0572E">
        <w:rPr>
          <w:rFonts w:asciiTheme="minorHAnsi" w:hAnsiTheme="minorHAnsi" w:cstheme="minorHAnsi"/>
          <w:color w:val="1E2120"/>
          <w:sz w:val="28"/>
          <w:szCs w:val="28"/>
        </w:rPr>
        <w:br/>
        <w:t>3.10. Осуществляет межпредметные связи в процессе преподавания математики.</w:t>
      </w:r>
      <w:r w:rsidRPr="00B0572E">
        <w:rPr>
          <w:rFonts w:asciiTheme="minorHAnsi" w:hAnsiTheme="minorHAnsi" w:cstheme="minorHAnsi"/>
          <w:color w:val="1E2120"/>
          <w:sz w:val="28"/>
          <w:szCs w:val="28"/>
        </w:rPr>
        <w:br/>
        <w:t>3.11. Организует совместно с коллегами проведение школьного этапа олимпиады по математике. Формирует сборные команды школы для участия в следующих этапах олимпиад по математике.</w:t>
      </w:r>
      <w:r w:rsidRPr="00B0572E">
        <w:rPr>
          <w:rFonts w:asciiTheme="minorHAnsi" w:hAnsiTheme="minorHAnsi" w:cstheme="minorHAnsi"/>
          <w:color w:val="1E2120"/>
          <w:sz w:val="28"/>
          <w:szCs w:val="28"/>
        </w:rPr>
        <w:br/>
        <w:t xml:space="preserve">3.12. </w:t>
      </w:r>
      <w:ins w:id="11" w:author="Unknown">
        <w:r w:rsidRPr="00B0572E">
          <w:rPr>
            <w:rFonts w:asciiTheme="minorHAnsi" w:hAnsiTheme="minorHAnsi" w:cstheme="minorHAnsi"/>
            <w:color w:val="1E2120"/>
            <w:sz w:val="28"/>
            <w:szCs w:val="28"/>
            <w:u w:val="single"/>
          </w:rPr>
          <w:t>Учителю математики запрещается:</w:t>
        </w:r>
      </w:ins>
    </w:p>
    <w:p w:rsidR="00B0572E" w:rsidRPr="00B0572E" w:rsidRDefault="00B0572E" w:rsidP="00B0572E">
      <w:pPr>
        <w:numPr>
          <w:ilvl w:val="0"/>
          <w:numId w:val="25"/>
        </w:numPr>
        <w:spacing w:after="0" w:line="240" w:lineRule="auto"/>
        <w:ind w:left="225"/>
        <w:jc w:val="both"/>
        <w:rPr>
          <w:rFonts w:cstheme="minorHAnsi"/>
          <w:color w:val="1E2120"/>
          <w:sz w:val="28"/>
          <w:szCs w:val="28"/>
        </w:rPr>
      </w:pPr>
      <w:r w:rsidRPr="00B0572E">
        <w:rPr>
          <w:rFonts w:cstheme="minorHAnsi"/>
          <w:color w:val="1E2120"/>
          <w:sz w:val="28"/>
          <w:szCs w:val="28"/>
        </w:rPr>
        <w:t>менять на свое усмотрение расписание занятий;</w:t>
      </w:r>
    </w:p>
    <w:p w:rsidR="00B0572E" w:rsidRPr="00B0572E" w:rsidRDefault="00B0572E" w:rsidP="00B0572E">
      <w:pPr>
        <w:numPr>
          <w:ilvl w:val="0"/>
          <w:numId w:val="25"/>
        </w:numPr>
        <w:spacing w:after="0" w:line="240" w:lineRule="auto"/>
        <w:ind w:left="225"/>
        <w:jc w:val="both"/>
        <w:rPr>
          <w:rFonts w:cstheme="minorHAnsi"/>
          <w:color w:val="1E2120"/>
          <w:sz w:val="28"/>
          <w:szCs w:val="28"/>
        </w:rPr>
      </w:pPr>
      <w:r w:rsidRPr="00B0572E">
        <w:rPr>
          <w:rFonts w:cstheme="minorHAnsi"/>
          <w:color w:val="1E2120"/>
          <w:sz w:val="28"/>
          <w:szCs w:val="28"/>
        </w:rPr>
        <w:t>отменять занятия, увеличивать или сокращать длительность уроков (занятий) и перемен;</w:t>
      </w:r>
    </w:p>
    <w:p w:rsidR="00B0572E" w:rsidRPr="00B0572E" w:rsidRDefault="00B0572E" w:rsidP="00B0572E">
      <w:pPr>
        <w:numPr>
          <w:ilvl w:val="0"/>
          <w:numId w:val="25"/>
        </w:numPr>
        <w:spacing w:after="0" w:line="240" w:lineRule="auto"/>
        <w:ind w:left="225"/>
        <w:jc w:val="both"/>
        <w:rPr>
          <w:rFonts w:cstheme="minorHAnsi"/>
          <w:color w:val="1E2120"/>
          <w:sz w:val="28"/>
          <w:szCs w:val="28"/>
        </w:rPr>
      </w:pPr>
      <w:r w:rsidRPr="00B0572E">
        <w:rPr>
          <w:rFonts w:cstheme="minorHAnsi"/>
          <w:color w:val="1E2120"/>
          <w:sz w:val="28"/>
          <w:szCs w:val="28"/>
        </w:rPr>
        <w:t>удалять ученика с занятия;</w:t>
      </w:r>
    </w:p>
    <w:p w:rsidR="00B0572E" w:rsidRPr="00B0572E" w:rsidRDefault="00B0572E" w:rsidP="00B0572E">
      <w:pPr>
        <w:numPr>
          <w:ilvl w:val="0"/>
          <w:numId w:val="25"/>
        </w:numPr>
        <w:spacing w:after="0" w:line="240" w:lineRule="auto"/>
        <w:ind w:left="225"/>
        <w:jc w:val="both"/>
        <w:rPr>
          <w:rFonts w:cstheme="minorHAnsi"/>
          <w:color w:val="1E2120"/>
          <w:sz w:val="28"/>
          <w:szCs w:val="28"/>
        </w:rPr>
      </w:pPr>
      <w:r w:rsidRPr="00B0572E">
        <w:rPr>
          <w:rFonts w:cstheme="minorHAnsi"/>
          <w:color w:val="1E2120"/>
          <w:sz w:val="28"/>
          <w:szCs w:val="28"/>
        </w:rPr>
        <w:t>курить в помещении и на территории общеобразовательного учреждения.</w:t>
      </w:r>
    </w:p>
    <w:p w:rsidR="00B0572E" w:rsidRPr="00B0572E" w:rsidRDefault="00B0572E" w:rsidP="00B0572E">
      <w:pPr>
        <w:pStyle w:val="a6"/>
        <w:spacing w:before="0" w:beforeAutospacing="0" w:after="0"/>
        <w:jc w:val="both"/>
        <w:rPr>
          <w:rFonts w:asciiTheme="minorHAnsi" w:hAnsiTheme="minorHAnsi" w:cstheme="minorHAnsi"/>
          <w:color w:val="1E2120"/>
          <w:sz w:val="28"/>
          <w:szCs w:val="28"/>
        </w:rPr>
      </w:pPr>
      <w:r w:rsidRPr="00B0572E">
        <w:rPr>
          <w:rFonts w:asciiTheme="minorHAnsi" w:hAnsiTheme="minorHAnsi" w:cstheme="minorHAnsi"/>
          <w:color w:val="1E2120"/>
          <w:sz w:val="28"/>
          <w:szCs w:val="28"/>
        </w:rPr>
        <w:t>3.13. Своевременно по указанию заместителя директора по учебно-воспитательной работе заполняет и предоставляет для согласования график проведения контрольных работ по математике. Хранит тетради для контрольных работ в течение года.</w:t>
      </w:r>
      <w:r w:rsidRPr="00B0572E">
        <w:rPr>
          <w:rFonts w:asciiTheme="minorHAnsi" w:hAnsiTheme="minorHAnsi" w:cstheme="minorHAnsi"/>
          <w:color w:val="1E2120"/>
          <w:sz w:val="28"/>
          <w:szCs w:val="28"/>
        </w:rPr>
        <w:br/>
        <w:t>3.14. Готовит и использует при обучении различный дидактический материал и наглядные пособия.</w:t>
      </w:r>
      <w:r w:rsidRPr="00B0572E">
        <w:rPr>
          <w:rFonts w:asciiTheme="minorHAnsi" w:hAnsiTheme="minorHAnsi" w:cstheme="minorHAnsi"/>
          <w:color w:val="1E2120"/>
          <w:sz w:val="28"/>
          <w:szCs w:val="28"/>
        </w:rPr>
        <w:br/>
        <w:t>3.15. Осуществляет связь с родителями (лицами, их заменяющими), посещает по просьбе классных руководителей родительские собрания, оказывает консультативную помощь родителям учащихся (лицам, их заменяющим).</w:t>
      </w:r>
      <w:r w:rsidRPr="00B0572E">
        <w:rPr>
          <w:rFonts w:asciiTheme="minorHAnsi" w:hAnsiTheme="minorHAnsi" w:cstheme="minorHAnsi"/>
          <w:color w:val="1E2120"/>
          <w:sz w:val="28"/>
          <w:szCs w:val="28"/>
        </w:rPr>
        <w:br/>
        <w:t>3.16. В соответствии с графиком дежурства по школе дежурит во время перемен между уроками. Приходит на дежурство за 20 минут до начала уроков и уходит через 20 минут после их окончания.</w:t>
      </w:r>
      <w:r w:rsidRPr="00B0572E">
        <w:rPr>
          <w:rFonts w:asciiTheme="minorHAnsi" w:hAnsiTheme="minorHAnsi" w:cstheme="minorHAnsi"/>
          <w:color w:val="1E2120"/>
          <w:sz w:val="28"/>
          <w:szCs w:val="28"/>
        </w:rPr>
        <w:br/>
        <w:t>3.17. Соблюдает этические нормы и правила поведения, является примером для учеников.</w:t>
      </w:r>
      <w:r w:rsidRPr="00B0572E">
        <w:rPr>
          <w:rFonts w:asciiTheme="minorHAnsi" w:hAnsiTheme="minorHAnsi" w:cstheme="minorHAnsi"/>
          <w:color w:val="1E2120"/>
          <w:sz w:val="28"/>
          <w:szCs w:val="28"/>
        </w:rPr>
        <w:br/>
        <w:t>3.18. Учитель математики строго соблюдает требования должностной инструкции, разработанной на основе профстандарта, права и свободы учеников, содержащиеся в Федеральном законе «Об образовании в Российской Федерации», Конвенции ООН о правах ребенка.</w:t>
      </w:r>
      <w:r w:rsidRPr="00B0572E">
        <w:rPr>
          <w:rFonts w:asciiTheme="minorHAnsi" w:hAnsiTheme="minorHAnsi" w:cstheme="minorHAnsi"/>
          <w:color w:val="1E2120"/>
          <w:sz w:val="28"/>
          <w:szCs w:val="28"/>
        </w:rPr>
        <w:br/>
        <w:t>3.19. Ведёт надлежащую документацию, следует правилам охраны труда и пожарной безопасности, соблюдает санитарно-гигиенические нормы и требования, трудовую дисциплину на рабочем месте и режим работы, установленный в общеобразовательном учреждении.</w:t>
      </w:r>
      <w:r w:rsidRPr="00B0572E">
        <w:rPr>
          <w:rFonts w:asciiTheme="minorHAnsi" w:hAnsiTheme="minorHAnsi" w:cstheme="minorHAnsi"/>
          <w:color w:val="1E2120"/>
          <w:sz w:val="28"/>
          <w:szCs w:val="28"/>
        </w:rPr>
        <w:br/>
        <w:t>3.20. Периодически проходит бесплатные медицинские обследования, аттестацию, повышает свою профессиональную квалификацию и компетенцию.</w:t>
      </w:r>
    </w:p>
    <w:p w:rsidR="00B0572E" w:rsidRDefault="00B0572E" w:rsidP="00B0572E">
      <w:pPr>
        <w:spacing w:after="0" w:line="240" w:lineRule="auto"/>
        <w:jc w:val="both"/>
        <w:rPr>
          <w:rStyle w:val="a5"/>
          <w:rFonts w:cstheme="minorHAnsi"/>
          <w:color w:val="1E2120"/>
          <w:sz w:val="28"/>
          <w:szCs w:val="28"/>
        </w:rPr>
      </w:pPr>
      <w:r w:rsidRPr="00B0572E">
        <w:rPr>
          <w:rFonts w:cstheme="minorHAnsi"/>
          <w:color w:val="1E2120"/>
          <w:sz w:val="28"/>
          <w:szCs w:val="28"/>
        </w:rPr>
        <w:br/>
        <w:t xml:space="preserve">4. </w:t>
      </w:r>
      <w:r w:rsidRPr="00B0572E">
        <w:rPr>
          <w:rStyle w:val="a5"/>
          <w:rFonts w:cstheme="minorHAnsi"/>
          <w:color w:val="1E2120"/>
          <w:sz w:val="28"/>
          <w:szCs w:val="28"/>
        </w:rPr>
        <w:t>Права</w:t>
      </w:r>
    </w:p>
    <w:p w:rsidR="00B0572E" w:rsidRPr="00B0572E" w:rsidRDefault="00B0572E" w:rsidP="00B0572E">
      <w:pPr>
        <w:spacing w:after="0" w:line="240" w:lineRule="auto"/>
        <w:jc w:val="both"/>
        <w:rPr>
          <w:rFonts w:cstheme="minorHAnsi"/>
          <w:color w:val="1E2120"/>
          <w:sz w:val="28"/>
          <w:szCs w:val="28"/>
        </w:rPr>
      </w:pPr>
      <w:r w:rsidRPr="00B0572E">
        <w:rPr>
          <w:rFonts w:cstheme="minorHAnsi"/>
          <w:color w:val="1E2120"/>
          <w:sz w:val="28"/>
          <w:szCs w:val="28"/>
        </w:rPr>
        <w:br/>
      </w:r>
      <w:ins w:id="12" w:author="Unknown">
        <w:r w:rsidRPr="00B0572E">
          <w:rPr>
            <w:rFonts w:cstheme="minorHAnsi"/>
            <w:color w:val="1E2120"/>
            <w:sz w:val="28"/>
            <w:szCs w:val="28"/>
            <w:u w:val="single"/>
          </w:rPr>
          <w:t>Учитель математики имеет право:</w:t>
        </w:r>
      </w:ins>
      <w:r w:rsidRPr="00B0572E">
        <w:rPr>
          <w:rFonts w:cstheme="minorHAnsi"/>
          <w:color w:val="1E2120"/>
          <w:sz w:val="28"/>
          <w:szCs w:val="28"/>
        </w:rPr>
        <w:br/>
      </w:r>
      <w:r w:rsidRPr="00B0572E">
        <w:rPr>
          <w:rFonts w:cstheme="minorHAnsi"/>
          <w:color w:val="1E2120"/>
          <w:sz w:val="28"/>
          <w:szCs w:val="28"/>
        </w:rPr>
        <w:lastRenderedPageBreak/>
        <w:t>4.1. Участвовать в управлении общеобразовательным учреждением в порядке, который определен Уставом школы.</w:t>
      </w:r>
      <w:r w:rsidRPr="00B0572E">
        <w:rPr>
          <w:rFonts w:cstheme="minorHAnsi"/>
          <w:color w:val="1E2120"/>
          <w:sz w:val="28"/>
          <w:szCs w:val="28"/>
        </w:rPr>
        <w:br/>
        <w:t>4.2. На материально-технические условия, требуемые для выполнения образовательной программы и Федерального образовательного стандарта, на обеспечение рабочего места, соответствующего государственным нормативным требованиям охраны труда и пожарной безопасности, а также условиям, предусмотренным Коллективным договором.</w:t>
      </w:r>
      <w:r w:rsidRPr="00B0572E">
        <w:rPr>
          <w:rFonts w:cstheme="minorHAnsi"/>
          <w:color w:val="1E2120"/>
          <w:sz w:val="28"/>
          <w:szCs w:val="28"/>
        </w:rPr>
        <w:br/>
        <w:t>4.3. Выбирать и использовать в образовательной деятельности образовательные программы, различные эффективные методики обучения учащихся математике, учебные пособия и учебники по математике, методы оценки знаний и умений школьников, рекомендуемые Министерством образования РФ или разработанные самим учителем и прошедшим необходимую экспертизу.</w:t>
      </w:r>
      <w:r w:rsidRPr="00B0572E">
        <w:rPr>
          <w:rFonts w:cstheme="minorHAnsi"/>
          <w:color w:val="1E2120"/>
          <w:sz w:val="28"/>
          <w:szCs w:val="28"/>
        </w:rPr>
        <w:br/>
        <w:t>4.4. Участвовать в разработке программы развития школы, получать от администрации и классных руководителей сведения, необходимые для осуществления своей профессиональной деятельности.</w:t>
      </w:r>
      <w:r w:rsidRPr="00B0572E">
        <w:rPr>
          <w:rFonts w:cstheme="minorHAnsi"/>
          <w:color w:val="1E2120"/>
          <w:sz w:val="28"/>
          <w:szCs w:val="28"/>
        </w:rPr>
        <w:br/>
        <w:t>4.5. Давать ученикам школы во время уроков математики и перемен обязательные распоряжения, относящиеся к организации занятий и соблюдению дисциплины, привлекать учащихся к дисциплинарной ответственности в случаях и порядке, которые установлены Уставом и Правилами о поощрениях и взысканиях обучающихся.</w:t>
      </w:r>
      <w:r w:rsidRPr="00B0572E">
        <w:rPr>
          <w:rFonts w:cstheme="minorHAnsi"/>
          <w:color w:val="1E2120"/>
          <w:sz w:val="28"/>
          <w:szCs w:val="28"/>
        </w:rPr>
        <w:br/>
        <w:t>4.6. Знакомиться с проектами решений директора общеобразовательного учреждения, относящихся к его профессиональной деятельности, с жалобами и другими документами, содержащими оценку его работы, давать по ним объяснения.</w:t>
      </w:r>
      <w:r w:rsidRPr="00B0572E">
        <w:rPr>
          <w:rFonts w:cstheme="minorHAnsi"/>
          <w:color w:val="1E2120"/>
          <w:sz w:val="28"/>
          <w:szCs w:val="28"/>
        </w:rPr>
        <w:br/>
        <w:t>4.7. Предоставлять на рассмотрение администрации общеобразовательного учреждения предложения по улучшению деятельности школы и усовершенствованию способов работы по вопросам, относящимся к компетенции учителя математики.</w:t>
      </w:r>
      <w:r w:rsidRPr="00B0572E">
        <w:rPr>
          <w:rFonts w:cstheme="minorHAnsi"/>
          <w:color w:val="1E2120"/>
          <w:sz w:val="28"/>
          <w:szCs w:val="28"/>
        </w:rPr>
        <w:br/>
        <w:t>4.8. На повышение уровня квалификации в порядке, установленном Трудовым кодексом РФ, иными Федеральными законами Российской Федерации, проходить аттестацию на добровольной основе.</w:t>
      </w:r>
      <w:r w:rsidRPr="00B0572E">
        <w:rPr>
          <w:rFonts w:cstheme="minorHAnsi"/>
          <w:color w:val="1E2120"/>
          <w:sz w:val="28"/>
          <w:szCs w:val="28"/>
        </w:rPr>
        <w:br/>
        <w:t>4.9. На защиту своей профессиональной чести и достоинства.</w:t>
      </w:r>
      <w:r w:rsidRPr="00B0572E">
        <w:rPr>
          <w:rFonts w:cstheme="minorHAnsi"/>
          <w:color w:val="1E2120"/>
          <w:sz w:val="28"/>
          <w:szCs w:val="28"/>
        </w:rPr>
        <w:br/>
        <w:t>4.10. На конфиденциальность служебного расследования, кроме случаев, предусмотренных законодательством Российской Федерации.</w:t>
      </w:r>
      <w:r w:rsidRPr="00B0572E">
        <w:rPr>
          <w:rFonts w:cstheme="minorHAnsi"/>
          <w:color w:val="1E2120"/>
          <w:sz w:val="28"/>
          <w:szCs w:val="28"/>
        </w:rPr>
        <w:br/>
        <w:t>4.11. Защищать свои интересы самостоятельно и/или через представителя, в том числе адвоката, в случае дисциплинарного или служебного расследования, которое связано с нарушением учителем математики норм профессиональной этики.</w:t>
      </w:r>
      <w:r w:rsidRPr="00B0572E">
        <w:rPr>
          <w:rFonts w:cstheme="minorHAnsi"/>
          <w:color w:val="1E2120"/>
          <w:sz w:val="28"/>
          <w:szCs w:val="28"/>
        </w:rPr>
        <w:br/>
        <w:t>4.12. На поощрения, награждения по результатам педагогической деятельности, на социальные гарантии, предусмотренные законодательством Российской Федерации.</w:t>
      </w:r>
    </w:p>
    <w:p w:rsidR="00B0572E" w:rsidRDefault="00B0572E" w:rsidP="00B0572E">
      <w:pPr>
        <w:pStyle w:val="a6"/>
        <w:spacing w:before="0" w:beforeAutospacing="0" w:after="0"/>
        <w:jc w:val="both"/>
        <w:rPr>
          <w:rStyle w:val="a5"/>
          <w:rFonts w:asciiTheme="minorHAnsi" w:hAnsiTheme="minorHAnsi" w:cstheme="minorHAnsi"/>
          <w:color w:val="1E2120"/>
          <w:sz w:val="28"/>
          <w:szCs w:val="28"/>
        </w:rPr>
      </w:pPr>
      <w:r w:rsidRPr="00B0572E">
        <w:rPr>
          <w:rFonts w:asciiTheme="minorHAnsi" w:hAnsiTheme="minorHAnsi" w:cstheme="minorHAnsi"/>
          <w:color w:val="1E2120"/>
          <w:sz w:val="28"/>
          <w:szCs w:val="28"/>
        </w:rPr>
        <w:lastRenderedPageBreak/>
        <w:t xml:space="preserve">5. </w:t>
      </w:r>
      <w:r w:rsidRPr="00B0572E">
        <w:rPr>
          <w:rStyle w:val="a5"/>
          <w:rFonts w:asciiTheme="minorHAnsi" w:hAnsiTheme="minorHAnsi" w:cstheme="minorHAnsi"/>
          <w:color w:val="1E2120"/>
          <w:sz w:val="28"/>
          <w:szCs w:val="28"/>
        </w:rPr>
        <w:t>Ответственность</w:t>
      </w:r>
    </w:p>
    <w:p w:rsidR="00B0572E" w:rsidRPr="00B0572E" w:rsidRDefault="00B0572E" w:rsidP="00B0572E">
      <w:pPr>
        <w:pStyle w:val="a6"/>
        <w:spacing w:before="0" w:beforeAutospacing="0" w:after="0"/>
        <w:jc w:val="both"/>
        <w:rPr>
          <w:rFonts w:asciiTheme="minorHAnsi" w:hAnsiTheme="minorHAnsi" w:cstheme="minorHAnsi"/>
          <w:color w:val="1E2120"/>
          <w:sz w:val="28"/>
          <w:szCs w:val="28"/>
        </w:rPr>
      </w:pPr>
      <w:r w:rsidRPr="00B0572E">
        <w:rPr>
          <w:rFonts w:asciiTheme="minorHAnsi" w:hAnsiTheme="minorHAnsi" w:cstheme="minorHAnsi"/>
          <w:color w:val="1E2120"/>
          <w:sz w:val="28"/>
          <w:szCs w:val="28"/>
        </w:rPr>
        <w:br/>
        <w:t xml:space="preserve">5.1. </w:t>
      </w:r>
      <w:ins w:id="13" w:author="Unknown">
        <w:r w:rsidRPr="00B0572E">
          <w:rPr>
            <w:rFonts w:asciiTheme="minorHAnsi" w:hAnsiTheme="minorHAnsi" w:cstheme="minorHAnsi"/>
            <w:color w:val="1E2120"/>
            <w:sz w:val="28"/>
            <w:szCs w:val="28"/>
            <w:u w:val="single"/>
          </w:rPr>
          <w:t>В предусмотренном законодательством Российской Федерации порядке учитель математики несет ответственность:</w:t>
        </w:r>
      </w:ins>
    </w:p>
    <w:p w:rsidR="00B0572E" w:rsidRPr="00B0572E" w:rsidRDefault="00B0572E" w:rsidP="00B0572E">
      <w:pPr>
        <w:numPr>
          <w:ilvl w:val="0"/>
          <w:numId w:val="26"/>
        </w:numPr>
        <w:spacing w:after="0" w:line="240" w:lineRule="auto"/>
        <w:ind w:left="225"/>
        <w:jc w:val="both"/>
        <w:rPr>
          <w:rFonts w:cstheme="minorHAnsi"/>
          <w:color w:val="1E2120"/>
          <w:sz w:val="28"/>
          <w:szCs w:val="28"/>
        </w:rPr>
      </w:pPr>
      <w:r w:rsidRPr="00B0572E">
        <w:rPr>
          <w:rFonts w:cstheme="minorHAnsi"/>
          <w:color w:val="1E2120"/>
          <w:sz w:val="28"/>
          <w:szCs w:val="28"/>
        </w:rPr>
        <w:t>за реализацию не в полном объеме образовательных программ по математике согласно учебному плану, расписанию и графику учебного процесса;</w:t>
      </w:r>
    </w:p>
    <w:p w:rsidR="00B0572E" w:rsidRPr="00B0572E" w:rsidRDefault="00B0572E" w:rsidP="00B0572E">
      <w:pPr>
        <w:numPr>
          <w:ilvl w:val="0"/>
          <w:numId w:val="26"/>
        </w:numPr>
        <w:spacing w:after="0" w:line="240" w:lineRule="auto"/>
        <w:ind w:left="225"/>
        <w:jc w:val="both"/>
        <w:rPr>
          <w:rFonts w:cstheme="minorHAnsi"/>
          <w:color w:val="1E2120"/>
          <w:sz w:val="28"/>
          <w:szCs w:val="28"/>
        </w:rPr>
      </w:pPr>
      <w:r w:rsidRPr="00B0572E">
        <w:rPr>
          <w:rFonts w:cstheme="minorHAnsi"/>
          <w:color w:val="1E2120"/>
          <w:sz w:val="28"/>
          <w:szCs w:val="28"/>
        </w:rPr>
        <w:t>за жизнь и здоровье учащихся во время урока, во время сопровождения учеников на предметные конкурсы и математические олимпиады, на внеклассных мероприятиях, проводимых преподавателем математики;</w:t>
      </w:r>
    </w:p>
    <w:p w:rsidR="00B0572E" w:rsidRPr="00B0572E" w:rsidRDefault="00B0572E" w:rsidP="00B0572E">
      <w:pPr>
        <w:numPr>
          <w:ilvl w:val="0"/>
          <w:numId w:val="26"/>
        </w:numPr>
        <w:spacing w:after="0" w:line="240" w:lineRule="auto"/>
        <w:ind w:left="225"/>
        <w:jc w:val="both"/>
        <w:rPr>
          <w:rFonts w:cstheme="minorHAnsi"/>
          <w:color w:val="1E2120"/>
          <w:sz w:val="28"/>
          <w:szCs w:val="28"/>
        </w:rPr>
      </w:pPr>
      <w:r w:rsidRPr="00B0572E">
        <w:rPr>
          <w:rFonts w:cstheme="minorHAnsi"/>
          <w:color w:val="1E2120"/>
          <w:sz w:val="28"/>
          <w:szCs w:val="28"/>
        </w:rPr>
        <w:t>за несвоевременную проверку рабочих тетрадей и контрольных работ;</w:t>
      </w:r>
    </w:p>
    <w:p w:rsidR="00B0572E" w:rsidRPr="00B0572E" w:rsidRDefault="00B0572E" w:rsidP="00B0572E">
      <w:pPr>
        <w:numPr>
          <w:ilvl w:val="0"/>
          <w:numId w:val="26"/>
        </w:numPr>
        <w:spacing w:after="0" w:line="240" w:lineRule="auto"/>
        <w:ind w:left="225"/>
        <w:jc w:val="both"/>
        <w:rPr>
          <w:rFonts w:cstheme="minorHAnsi"/>
          <w:color w:val="1E2120"/>
          <w:sz w:val="28"/>
          <w:szCs w:val="28"/>
        </w:rPr>
      </w:pPr>
      <w:r w:rsidRPr="00B0572E">
        <w:rPr>
          <w:rFonts w:cstheme="minorHAnsi"/>
          <w:color w:val="1E2120"/>
          <w:sz w:val="28"/>
          <w:szCs w:val="28"/>
        </w:rPr>
        <w:t>за нарушение прав и свобод несовершеннолетних, установленных законом Российской Федерации, Уставом и локальными актами школы;</w:t>
      </w:r>
    </w:p>
    <w:p w:rsidR="00B0572E" w:rsidRPr="00B0572E" w:rsidRDefault="00B0572E" w:rsidP="00B0572E">
      <w:pPr>
        <w:numPr>
          <w:ilvl w:val="0"/>
          <w:numId w:val="26"/>
        </w:numPr>
        <w:spacing w:after="0" w:line="240" w:lineRule="auto"/>
        <w:ind w:left="225"/>
        <w:jc w:val="both"/>
        <w:rPr>
          <w:rFonts w:cstheme="minorHAnsi"/>
          <w:color w:val="1E2120"/>
          <w:sz w:val="28"/>
          <w:szCs w:val="28"/>
        </w:rPr>
      </w:pPr>
      <w:r w:rsidRPr="00B0572E">
        <w:rPr>
          <w:rFonts w:cstheme="minorHAnsi"/>
          <w:color w:val="1E2120"/>
          <w:sz w:val="28"/>
          <w:szCs w:val="28"/>
        </w:rPr>
        <w:t>за непринятие мер по оказанию первой доврачебной помощи пострадавшим и несвоевременное сообщение администрации школы о несчастном случае;</w:t>
      </w:r>
    </w:p>
    <w:p w:rsidR="00B0572E" w:rsidRPr="00B0572E" w:rsidRDefault="00B0572E" w:rsidP="00B0572E">
      <w:pPr>
        <w:numPr>
          <w:ilvl w:val="0"/>
          <w:numId w:val="26"/>
        </w:numPr>
        <w:spacing w:after="0" w:line="240" w:lineRule="auto"/>
        <w:ind w:left="225"/>
        <w:jc w:val="both"/>
        <w:rPr>
          <w:rFonts w:cstheme="minorHAnsi"/>
          <w:color w:val="1E2120"/>
          <w:sz w:val="28"/>
          <w:szCs w:val="28"/>
        </w:rPr>
      </w:pPr>
      <w:r w:rsidRPr="00B0572E">
        <w:rPr>
          <w:rFonts w:cstheme="minorHAnsi"/>
          <w:color w:val="1E2120"/>
          <w:sz w:val="28"/>
          <w:szCs w:val="28"/>
        </w:rPr>
        <w:t>за не соблюдение инструкций по охране труда и пожарной безопасности;</w:t>
      </w:r>
    </w:p>
    <w:p w:rsidR="00B0572E" w:rsidRPr="00B0572E" w:rsidRDefault="00B0572E" w:rsidP="00B0572E">
      <w:pPr>
        <w:numPr>
          <w:ilvl w:val="0"/>
          <w:numId w:val="26"/>
        </w:numPr>
        <w:spacing w:after="0" w:line="240" w:lineRule="auto"/>
        <w:ind w:left="225"/>
        <w:jc w:val="both"/>
        <w:rPr>
          <w:rFonts w:cstheme="minorHAnsi"/>
          <w:color w:val="1E2120"/>
          <w:sz w:val="28"/>
          <w:szCs w:val="28"/>
        </w:rPr>
      </w:pPr>
      <w:r w:rsidRPr="00B0572E">
        <w:rPr>
          <w:rFonts w:cstheme="minorHAnsi"/>
          <w:color w:val="1E2120"/>
          <w:sz w:val="28"/>
          <w:szCs w:val="28"/>
        </w:rPr>
        <w:t>за отсутствие должного контроля соблюдения учениками правил и требований охраны труда и пожарной безопасности во время нахождения в кабинете математики, на внеклассных предметных мероприятиях;</w:t>
      </w:r>
    </w:p>
    <w:p w:rsidR="00B0572E" w:rsidRPr="00B0572E" w:rsidRDefault="00B0572E" w:rsidP="00B0572E">
      <w:pPr>
        <w:numPr>
          <w:ilvl w:val="0"/>
          <w:numId w:val="26"/>
        </w:numPr>
        <w:spacing w:after="0" w:line="240" w:lineRule="auto"/>
        <w:ind w:left="225"/>
        <w:jc w:val="both"/>
        <w:rPr>
          <w:rFonts w:cstheme="minorHAnsi"/>
          <w:color w:val="1E2120"/>
          <w:sz w:val="28"/>
          <w:szCs w:val="28"/>
        </w:rPr>
      </w:pPr>
      <w:r w:rsidRPr="00B0572E">
        <w:rPr>
          <w:rFonts w:cstheme="minorHAnsi"/>
          <w:color w:val="1E2120"/>
          <w:sz w:val="28"/>
          <w:szCs w:val="28"/>
        </w:rPr>
        <w:t>за несвоевременное проведение инструктажей учащихся по охране труда, необходимых при проведении уроков, внеклассных математических мероприятий, при проведении или выезде на олимпиады с обязательной фиксацией в Журнале регистрации инструктажей по охране труда.</w:t>
      </w:r>
    </w:p>
    <w:p w:rsidR="00B0572E" w:rsidRPr="00B0572E" w:rsidRDefault="00B0572E" w:rsidP="00B0572E">
      <w:pPr>
        <w:pStyle w:val="a6"/>
        <w:spacing w:before="0" w:beforeAutospacing="0" w:after="0"/>
        <w:jc w:val="both"/>
        <w:rPr>
          <w:rFonts w:asciiTheme="minorHAnsi" w:hAnsiTheme="minorHAnsi" w:cstheme="minorHAnsi"/>
          <w:color w:val="1E2120"/>
          <w:sz w:val="28"/>
          <w:szCs w:val="28"/>
        </w:rPr>
      </w:pPr>
      <w:r w:rsidRPr="00B0572E">
        <w:rPr>
          <w:rFonts w:asciiTheme="minorHAnsi" w:hAnsiTheme="minorHAnsi" w:cstheme="minorHAnsi"/>
          <w:color w:val="1E2120"/>
          <w:sz w:val="28"/>
          <w:szCs w:val="28"/>
        </w:rPr>
        <w:t>5.2. За неисполнение или нарушение без уважительных причин своих должностных обязанностей, установленных должностной инструкцией, Устава и Правил внутреннего трудового распорядка, законных распоряжений директора школы и иных локальных нормативных актов, педагог подвергается дисциплинарному взысканию согласно статье 192 Трудового Кодекса Российской Федерации.</w:t>
      </w:r>
      <w:r w:rsidRPr="00B0572E">
        <w:rPr>
          <w:rFonts w:asciiTheme="minorHAnsi" w:hAnsiTheme="minorHAnsi" w:cstheme="minorHAnsi"/>
          <w:color w:val="1E2120"/>
          <w:sz w:val="28"/>
          <w:szCs w:val="28"/>
        </w:rPr>
        <w:br/>
        <w:t>5.3. За использование, в том числе однократно, методов воспитания, включающих физическое и (или) психологическое насилие над личностью обучающегося, а также за совершение иного аморального проступка учитель математики может быть освобожден от занимаемой должности согласно Трудовому Кодексу РФ и Федеральному Закону «Об образовании в Российской Федерации». Увольнение за данный проступок не является мерой дисциплинарной ответственности.</w:t>
      </w:r>
      <w:r w:rsidRPr="00B0572E">
        <w:rPr>
          <w:rFonts w:asciiTheme="minorHAnsi" w:hAnsiTheme="minorHAnsi" w:cstheme="minorHAnsi"/>
          <w:color w:val="1E2120"/>
          <w:sz w:val="28"/>
          <w:szCs w:val="28"/>
        </w:rPr>
        <w:br/>
        <w:t>5.4. За несоблюдение правил и требований охраны труда и пожарной безопасности, санитарно-гигиенических правил и норм учитель математики школы привлекается к административной ответственности в порядке и в случаях, предусмотренных административным законодательством Российской Федерации.</w:t>
      </w:r>
      <w:r w:rsidRPr="00B0572E">
        <w:rPr>
          <w:rFonts w:asciiTheme="minorHAnsi" w:hAnsiTheme="minorHAnsi" w:cstheme="minorHAnsi"/>
          <w:color w:val="1E2120"/>
          <w:sz w:val="28"/>
          <w:szCs w:val="28"/>
        </w:rPr>
        <w:br/>
        <w:t xml:space="preserve">5.5. За виновное причинение общеобразовательному учреждению или </w:t>
      </w:r>
      <w:r w:rsidRPr="00B0572E">
        <w:rPr>
          <w:rFonts w:asciiTheme="minorHAnsi" w:hAnsiTheme="minorHAnsi" w:cstheme="minorHAnsi"/>
          <w:color w:val="1E2120"/>
          <w:sz w:val="28"/>
          <w:szCs w:val="28"/>
        </w:rPr>
        <w:lastRenderedPageBreak/>
        <w:t>участникам образовательного процесса материального ущерба в связи с исполнением (неисполнением) своих должностных обязанностей учитель математики несет материальную ответственность в порядке и в пределах, предусмотренных трудовым и (или) гражданским законодательством Российской Федерации.</w:t>
      </w:r>
    </w:p>
    <w:p w:rsidR="00B0572E" w:rsidRDefault="00B0572E" w:rsidP="00B0572E">
      <w:pPr>
        <w:pStyle w:val="a6"/>
        <w:spacing w:before="0" w:beforeAutospacing="0" w:after="0"/>
        <w:jc w:val="both"/>
        <w:rPr>
          <w:rStyle w:val="a5"/>
          <w:rFonts w:asciiTheme="minorHAnsi" w:hAnsiTheme="minorHAnsi" w:cstheme="minorHAnsi"/>
          <w:color w:val="1E2120"/>
          <w:sz w:val="28"/>
          <w:szCs w:val="28"/>
        </w:rPr>
      </w:pPr>
      <w:r w:rsidRPr="00B0572E">
        <w:rPr>
          <w:rFonts w:asciiTheme="minorHAnsi" w:hAnsiTheme="minorHAnsi" w:cstheme="minorHAnsi"/>
          <w:color w:val="1E2120"/>
          <w:sz w:val="28"/>
          <w:szCs w:val="28"/>
        </w:rPr>
        <w:t xml:space="preserve">6. </w:t>
      </w:r>
      <w:r w:rsidRPr="00B0572E">
        <w:rPr>
          <w:rStyle w:val="a5"/>
          <w:rFonts w:asciiTheme="minorHAnsi" w:hAnsiTheme="minorHAnsi" w:cstheme="minorHAnsi"/>
          <w:color w:val="1E2120"/>
          <w:sz w:val="28"/>
          <w:szCs w:val="28"/>
        </w:rPr>
        <w:t>Связи по должности</w:t>
      </w:r>
    </w:p>
    <w:p w:rsidR="00B0572E" w:rsidRPr="00B0572E" w:rsidRDefault="00B0572E" w:rsidP="00B0572E">
      <w:pPr>
        <w:pStyle w:val="a6"/>
        <w:spacing w:before="0" w:beforeAutospacing="0" w:after="0"/>
        <w:jc w:val="both"/>
        <w:rPr>
          <w:rFonts w:asciiTheme="minorHAnsi" w:hAnsiTheme="minorHAnsi" w:cstheme="minorHAnsi"/>
          <w:color w:val="1E2120"/>
          <w:sz w:val="28"/>
          <w:szCs w:val="28"/>
        </w:rPr>
      </w:pPr>
      <w:r w:rsidRPr="00B0572E">
        <w:rPr>
          <w:rFonts w:asciiTheme="minorHAnsi" w:hAnsiTheme="minorHAnsi" w:cstheme="minorHAnsi"/>
          <w:color w:val="1E2120"/>
          <w:sz w:val="28"/>
          <w:szCs w:val="28"/>
        </w:rPr>
        <w:br/>
      </w:r>
      <w:ins w:id="14" w:author="Unknown">
        <w:r w:rsidRPr="00B0572E">
          <w:rPr>
            <w:rFonts w:asciiTheme="minorHAnsi" w:hAnsiTheme="minorHAnsi" w:cstheme="minorHAnsi"/>
            <w:color w:val="1E2120"/>
            <w:sz w:val="28"/>
            <w:szCs w:val="28"/>
            <w:u w:val="single"/>
          </w:rPr>
          <w:t>Учитель математики:</w:t>
        </w:r>
      </w:ins>
      <w:r w:rsidRPr="00B0572E">
        <w:rPr>
          <w:rFonts w:asciiTheme="minorHAnsi" w:hAnsiTheme="minorHAnsi" w:cstheme="minorHAnsi"/>
          <w:color w:val="1E2120"/>
          <w:sz w:val="28"/>
          <w:szCs w:val="28"/>
        </w:rPr>
        <w:br/>
        <w:t>6.1. Работает в режиме выполнения объема учебной нагрузки в соответствии с расписанием учебных занятий, участия в обязательных плановых общешкольных мероприятиях и самопланировании обязательной деятельности, на которую не установлены нормы выработки. Продолжительность рабочего времени (норма часов педагогической работы за ставку заработной платы) устанавливается исходя из сокращенной продолжительности рабочего времени не более 36 часов в неделю.</w:t>
      </w:r>
      <w:r w:rsidRPr="00B0572E">
        <w:rPr>
          <w:rFonts w:asciiTheme="minorHAnsi" w:hAnsiTheme="minorHAnsi" w:cstheme="minorHAnsi"/>
          <w:color w:val="1E2120"/>
          <w:sz w:val="28"/>
          <w:szCs w:val="28"/>
        </w:rPr>
        <w:br/>
        <w:t>6.2. Самостоятельно планирует свою деятельность на каждый учебный год и каждую учебную четверть. Учебный план работы учителя математики согласовывается заместителем директора по учебно-воспитательной работе и утверждается непосредственно директором общеобразовательного учреждения.</w:t>
      </w:r>
      <w:r w:rsidRPr="00B0572E">
        <w:rPr>
          <w:rFonts w:asciiTheme="minorHAnsi" w:hAnsiTheme="minorHAnsi" w:cstheme="minorHAnsi"/>
          <w:color w:val="1E2120"/>
          <w:sz w:val="28"/>
          <w:szCs w:val="28"/>
        </w:rPr>
        <w:br/>
        <w:t>6.3. Во время каникул, не приходящихся на отпуск, привлекается администрацией общеобразовательного учреждения к педагогической, методической или организационной деятельности в пределах времени, не превышающего учебной нагрузки до начала каникул. График работы учителя математики в каникулы утверждается приказом директора школы.</w:t>
      </w:r>
      <w:r w:rsidRPr="00B0572E">
        <w:rPr>
          <w:rFonts w:asciiTheme="minorHAnsi" w:hAnsiTheme="minorHAnsi" w:cstheme="minorHAnsi"/>
          <w:color w:val="1E2120"/>
          <w:sz w:val="28"/>
          <w:szCs w:val="28"/>
        </w:rPr>
        <w:br/>
        <w:t>6.4. Заменяет уроки временно отсутствующих преподавателей на условиях почасовой оплаты на основании распоряжения администрации общеобразовательного учреждения, в соответствии с положениями Трудового Кодекса Российской Федерации. Учителя математики заменяют в период временного отсутствия учителя той же специальности или преподаватели, имеющие отставание по учебному плану в преподавании своего предмета в данном классе.</w:t>
      </w:r>
      <w:r w:rsidRPr="00B0572E">
        <w:rPr>
          <w:rFonts w:asciiTheme="minorHAnsi" w:hAnsiTheme="minorHAnsi" w:cstheme="minorHAnsi"/>
          <w:color w:val="1E2120"/>
          <w:sz w:val="28"/>
          <w:szCs w:val="28"/>
        </w:rPr>
        <w:br/>
        <w:t>6.5. Получает от директора школы и заместителей директора информацию нормативно-правового характера, систематически знакомится под расписку с соответствующими документами, как локальными, так и вышестоящих органов управления образования.</w:t>
      </w:r>
      <w:r w:rsidRPr="00B0572E">
        <w:rPr>
          <w:rFonts w:asciiTheme="minorHAnsi" w:hAnsiTheme="minorHAnsi" w:cstheme="minorHAnsi"/>
          <w:color w:val="1E2120"/>
          <w:sz w:val="28"/>
          <w:szCs w:val="28"/>
        </w:rPr>
        <w:br/>
        <w:t>6.6. Обменивается информацией по вопросам, относящимся к его деятельности, с администрацией и педагогическими работниками общеобразовательного учреждения, по вопросам успеваемости учащихся – с родителями (лицами, их заменяющими).</w:t>
      </w:r>
      <w:r w:rsidRPr="00B0572E">
        <w:rPr>
          <w:rFonts w:asciiTheme="minorHAnsi" w:hAnsiTheme="minorHAnsi" w:cstheme="minorHAnsi"/>
          <w:color w:val="1E2120"/>
          <w:sz w:val="28"/>
          <w:szCs w:val="28"/>
        </w:rPr>
        <w:br/>
        <w:t xml:space="preserve">6.7. Сообщает директору общеобразовательного учреждения и его заместителям информацию, полученную на совещаниях, семинарах, </w:t>
      </w:r>
      <w:r w:rsidRPr="00B0572E">
        <w:rPr>
          <w:rFonts w:asciiTheme="minorHAnsi" w:hAnsiTheme="minorHAnsi" w:cstheme="minorHAnsi"/>
          <w:color w:val="1E2120"/>
          <w:sz w:val="28"/>
          <w:szCs w:val="28"/>
        </w:rPr>
        <w:lastRenderedPageBreak/>
        <w:t>конференциях непосредственно после ее получения.</w:t>
      </w:r>
      <w:r w:rsidRPr="00B0572E">
        <w:rPr>
          <w:rFonts w:asciiTheme="minorHAnsi" w:hAnsiTheme="minorHAnsi" w:cstheme="minorHAnsi"/>
          <w:color w:val="1E2120"/>
          <w:sz w:val="28"/>
          <w:szCs w:val="28"/>
        </w:rPr>
        <w:br/>
        <w:t>6.8. Информирует администрацию общеобразовательного учреждения о возникших трудностях и проблемах в работе, о недостатках в обеспечении требований охраны труда и пожарной безопасности.</w:t>
      </w:r>
    </w:p>
    <w:p w:rsidR="00B0572E" w:rsidRDefault="00B0572E" w:rsidP="00B0572E">
      <w:pPr>
        <w:pStyle w:val="a6"/>
        <w:spacing w:before="0" w:beforeAutospacing="0" w:after="0"/>
        <w:jc w:val="both"/>
        <w:rPr>
          <w:rStyle w:val="a5"/>
          <w:rFonts w:asciiTheme="minorHAnsi" w:hAnsiTheme="minorHAnsi" w:cstheme="minorHAnsi"/>
          <w:color w:val="1E2120"/>
          <w:sz w:val="28"/>
          <w:szCs w:val="28"/>
        </w:rPr>
      </w:pPr>
      <w:r w:rsidRPr="00B0572E">
        <w:rPr>
          <w:rFonts w:asciiTheme="minorHAnsi" w:hAnsiTheme="minorHAnsi" w:cstheme="minorHAnsi"/>
          <w:color w:val="1E2120"/>
          <w:sz w:val="28"/>
          <w:szCs w:val="28"/>
        </w:rPr>
        <w:t xml:space="preserve">7. </w:t>
      </w:r>
      <w:r w:rsidRPr="00B0572E">
        <w:rPr>
          <w:rStyle w:val="a5"/>
          <w:rFonts w:asciiTheme="minorHAnsi" w:hAnsiTheme="minorHAnsi" w:cstheme="minorHAnsi"/>
          <w:color w:val="1E2120"/>
          <w:sz w:val="28"/>
          <w:szCs w:val="28"/>
        </w:rPr>
        <w:t>Заключительные положения</w:t>
      </w:r>
    </w:p>
    <w:p w:rsidR="00B0572E" w:rsidRPr="00B0572E" w:rsidRDefault="00B0572E" w:rsidP="00B0572E">
      <w:pPr>
        <w:pStyle w:val="a6"/>
        <w:spacing w:before="0" w:beforeAutospacing="0" w:after="0"/>
        <w:jc w:val="both"/>
        <w:rPr>
          <w:rFonts w:asciiTheme="minorHAnsi" w:hAnsiTheme="minorHAnsi" w:cstheme="minorHAnsi"/>
          <w:color w:val="1E2120"/>
          <w:sz w:val="28"/>
          <w:szCs w:val="28"/>
        </w:rPr>
      </w:pPr>
      <w:r w:rsidRPr="00B0572E">
        <w:rPr>
          <w:rFonts w:asciiTheme="minorHAnsi" w:hAnsiTheme="minorHAnsi" w:cstheme="minorHAnsi"/>
          <w:color w:val="1E2120"/>
          <w:sz w:val="28"/>
          <w:szCs w:val="28"/>
        </w:rPr>
        <w:br/>
        <w:t>7.1. Ознакомление учителя математики с настоящей должностной инструкцией, разработанной с учетом профстандарта, осуществляется при приеме на работу (до подписания трудового договора).</w:t>
      </w:r>
      <w:r w:rsidRPr="00B0572E">
        <w:rPr>
          <w:rFonts w:asciiTheme="minorHAnsi" w:hAnsiTheme="minorHAnsi" w:cstheme="minorHAnsi"/>
          <w:color w:val="1E2120"/>
          <w:sz w:val="28"/>
          <w:szCs w:val="28"/>
        </w:rPr>
        <w:br/>
        <w:t>7.2. Один экземпляр должностной инструкции находится у работодателя, второй – у сотрудника.</w:t>
      </w:r>
      <w:r w:rsidRPr="00B0572E">
        <w:rPr>
          <w:rFonts w:asciiTheme="minorHAnsi" w:hAnsiTheme="minorHAnsi" w:cstheme="minorHAnsi"/>
          <w:color w:val="1E2120"/>
          <w:sz w:val="28"/>
          <w:szCs w:val="28"/>
        </w:rPr>
        <w:br/>
        <w:t>7.3. Факт ознакомления работника с настоящей должностной инструкцией подтверждается подписью в экземпляре инструкции, хранящемся у работодателя, а также в журнале ознакомления с должностными инструкциями.</w:t>
      </w:r>
    </w:p>
    <w:p w:rsidR="00EE690C" w:rsidRPr="003643D1" w:rsidRDefault="00EE690C" w:rsidP="00B0572E">
      <w:pPr>
        <w:spacing w:after="0" w:line="240" w:lineRule="auto"/>
        <w:jc w:val="both"/>
        <w:rPr>
          <w:rFonts w:eastAsia="Times New Roman" w:cstheme="minorHAnsi"/>
          <w:color w:val="1E2120"/>
          <w:sz w:val="28"/>
          <w:szCs w:val="28"/>
          <w:lang w:eastAsia="ru-RU"/>
        </w:rPr>
      </w:pPr>
    </w:p>
    <w:p w:rsidR="000D77A1" w:rsidRPr="003643D1" w:rsidRDefault="000D77A1" w:rsidP="00B0572E">
      <w:pPr>
        <w:spacing w:after="0" w:line="240" w:lineRule="auto"/>
        <w:jc w:val="both"/>
        <w:rPr>
          <w:rFonts w:eastAsia="Times New Roman" w:cstheme="minorHAnsi"/>
          <w:color w:val="1E2120"/>
          <w:sz w:val="28"/>
          <w:szCs w:val="28"/>
          <w:lang w:eastAsia="ru-RU"/>
        </w:rPr>
      </w:pPr>
      <w:r w:rsidRPr="003643D1">
        <w:rPr>
          <w:rFonts w:eastAsia="Times New Roman" w:cstheme="minorHAnsi"/>
          <w:iCs/>
          <w:color w:val="1E2120"/>
          <w:sz w:val="28"/>
          <w:szCs w:val="28"/>
          <w:lang w:eastAsia="ru-RU"/>
        </w:rPr>
        <w:t>Должностную инструкцию учителя разработал:</w:t>
      </w:r>
      <w:r w:rsidRPr="003643D1">
        <w:rPr>
          <w:rFonts w:eastAsia="Times New Roman" w:cstheme="minorHAnsi"/>
          <w:color w:val="1E2120"/>
          <w:sz w:val="28"/>
          <w:szCs w:val="28"/>
          <w:lang w:eastAsia="ru-RU"/>
        </w:rPr>
        <w:br/>
      </w:r>
      <w:r w:rsidR="0091023C" w:rsidRPr="003643D1">
        <w:rPr>
          <w:rFonts w:eastAsia="Times New Roman" w:cstheme="minorHAnsi"/>
          <w:color w:val="1E2120"/>
          <w:sz w:val="28"/>
          <w:szCs w:val="28"/>
          <w:lang w:eastAsia="ru-RU"/>
        </w:rPr>
        <w:t>10 января 2019г. __________ /Иванова В.А.</w:t>
      </w:r>
      <w:r w:rsidRPr="003643D1">
        <w:rPr>
          <w:rFonts w:eastAsia="Times New Roman" w:cstheme="minorHAnsi"/>
          <w:color w:val="1E2120"/>
          <w:sz w:val="28"/>
          <w:szCs w:val="28"/>
          <w:lang w:eastAsia="ru-RU"/>
        </w:rPr>
        <w:t>/</w:t>
      </w:r>
    </w:p>
    <w:p w:rsidR="0091023C" w:rsidRPr="003643D1" w:rsidRDefault="0091023C" w:rsidP="00B0572E">
      <w:pPr>
        <w:spacing w:after="0" w:line="240" w:lineRule="auto"/>
        <w:jc w:val="both"/>
        <w:rPr>
          <w:rFonts w:eastAsia="Times New Roman" w:cstheme="minorHAnsi"/>
          <w:color w:val="1E2120"/>
          <w:sz w:val="28"/>
          <w:szCs w:val="28"/>
          <w:lang w:eastAsia="ru-RU"/>
        </w:rPr>
      </w:pPr>
    </w:p>
    <w:p w:rsidR="000D77A1" w:rsidRPr="003643D1" w:rsidRDefault="000D77A1" w:rsidP="00B0572E">
      <w:pPr>
        <w:spacing w:after="0" w:line="240" w:lineRule="auto"/>
        <w:jc w:val="both"/>
        <w:rPr>
          <w:rFonts w:eastAsia="Times New Roman" w:cstheme="minorHAnsi"/>
          <w:color w:val="1E2120"/>
          <w:sz w:val="28"/>
          <w:szCs w:val="28"/>
          <w:lang w:eastAsia="ru-RU"/>
        </w:rPr>
      </w:pPr>
      <w:r w:rsidRPr="003643D1">
        <w:rPr>
          <w:rFonts w:eastAsia="Times New Roman" w:cstheme="minorHAnsi"/>
          <w:color w:val="1E2120"/>
          <w:sz w:val="28"/>
          <w:szCs w:val="28"/>
          <w:lang w:eastAsia="ru-RU"/>
        </w:rPr>
        <w:t>С должностной инструкцией ознакомлен(а), второй экземпляр получил (а)</w:t>
      </w:r>
      <w:r w:rsidRPr="003643D1">
        <w:rPr>
          <w:rFonts w:eastAsia="Times New Roman" w:cstheme="minorHAnsi"/>
          <w:color w:val="1E2120"/>
          <w:sz w:val="28"/>
          <w:szCs w:val="28"/>
          <w:lang w:eastAsia="ru-RU"/>
        </w:rPr>
        <w:br/>
      </w:r>
      <w:r w:rsidR="0091023C" w:rsidRPr="003643D1">
        <w:rPr>
          <w:rFonts w:eastAsia="Times New Roman" w:cstheme="minorHAnsi"/>
          <w:color w:val="1E2120"/>
          <w:sz w:val="28"/>
          <w:szCs w:val="28"/>
          <w:lang w:eastAsia="ru-RU"/>
        </w:rPr>
        <w:t xml:space="preserve">11 января 2019г. </w:t>
      </w:r>
      <w:r w:rsidRPr="003643D1">
        <w:rPr>
          <w:rFonts w:eastAsia="Times New Roman" w:cstheme="minorHAnsi"/>
          <w:color w:val="1E2120"/>
          <w:sz w:val="28"/>
          <w:szCs w:val="28"/>
          <w:lang w:eastAsia="ru-RU"/>
        </w:rPr>
        <w:t>__________ /______________________/</w:t>
      </w:r>
    </w:p>
    <w:p w:rsidR="00DC6F8E" w:rsidRPr="003643D1" w:rsidRDefault="00DC6F8E" w:rsidP="00B0572E">
      <w:pPr>
        <w:spacing w:after="0" w:line="240" w:lineRule="auto"/>
        <w:jc w:val="both"/>
        <w:rPr>
          <w:rFonts w:cstheme="minorHAnsi"/>
          <w:sz w:val="28"/>
          <w:szCs w:val="28"/>
        </w:rPr>
      </w:pPr>
    </w:p>
    <w:sectPr w:rsidR="00DC6F8E" w:rsidRPr="003643D1" w:rsidSect="00575C1A">
      <w:headerReference w:type="even" r:id="rId9"/>
      <w:headerReference w:type="default" r:id="rId10"/>
      <w:footerReference w:type="default" r:id="rId11"/>
      <w:pgSz w:w="11906" w:h="16838"/>
      <w:pgMar w:top="1134" w:right="991"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89A" w:rsidRDefault="0093389A" w:rsidP="0091023C">
      <w:pPr>
        <w:spacing w:after="0" w:line="240" w:lineRule="auto"/>
      </w:pPr>
      <w:r>
        <w:separator/>
      </w:r>
    </w:p>
  </w:endnote>
  <w:endnote w:type="continuationSeparator" w:id="0">
    <w:p w:rsidR="0093389A" w:rsidRDefault="0093389A" w:rsidP="00910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475613"/>
      <w:docPartObj>
        <w:docPartGallery w:val="Page Numbers (Bottom of Page)"/>
        <w:docPartUnique/>
      </w:docPartObj>
    </w:sdtPr>
    <w:sdtEndPr/>
    <w:sdtContent>
      <w:p w:rsidR="00575C1A" w:rsidRDefault="00575C1A">
        <w:pPr>
          <w:pStyle w:val="af"/>
          <w:jc w:val="center"/>
        </w:pPr>
        <w:r>
          <w:fldChar w:fldCharType="begin"/>
        </w:r>
        <w:r>
          <w:instrText>PAGE   \* MERGEFORMAT</w:instrText>
        </w:r>
        <w:r>
          <w:fldChar w:fldCharType="separate"/>
        </w:r>
        <w:r w:rsidR="00292737">
          <w:rPr>
            <w:noProof/>
          </w:rPr>
          <w:t>1</w:t>
        </w:r>
        <w:r>
          <w:fldChar w:fldCharType="end"/>
        </w:r>
      </w:p>
    </w:sdtContent>
  </w:sdt>
  <w:p w:rsidR="00575C1A" w:rsidRDefault="00575C1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89A" w:rsidRDefault="0093389A" w:rsidP="0091023C">
      <w:pPr>
        <w:spacing w:after="0" w:line="240" w:lineRule="auto"/>
      </w:pPr>
      <w:r>
        <w:separator/>
      </w:r>
    </w:p>
  </w:footnote>
  <w:footnote w:type="continuationSeparator" w:id="0">
    <w:p w:rsidR="0093389A" w:rsidRDefault="0093389A" w:rsidP="00910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961"/>
      <w:gridCol w:w="6908"/>
    </w:tblGrid>
    <w:tr w:rsidR="00575C1A">
      <w:sdt>
        <w:sdtPr>
          <w:rPr>
            <w:color w:val="FFFFFF" w:themeColor="background1"/>
          </w:rPr>
          <w:alias w:val="Дата"/>
          <w:id w:val="77625188"/>
          <w:placeholder>
            <w:docPart w:val="4727BFCC38F549EE9080C96B1953F1C4"/>
          </w:placeholder>
          <w:dataBinding w:prefixMappings="xmlns:ns0='http://schemas.microsoft.com/office/2006/coverPageProps'" w:xpath="/ns0:CoverPageProperties[1]/ns0:PublishDate[1]" w:storeItemID="{55AF091B-3C7A-41E3-B477-F2FDAA23CFDA}"/>
          <w:date w:fullDate="2019-01-10T00:00:00Z">
            <w:dateFormat w:val="d MMMM yyyy г."/>
            <w:lid w:val="ru-RU"/>
            <w:storeMappedDataAs w:val="dateTime"/>
            <w:calendar w:val="gregorian"/>
          </w:date>
        </w:sdtPr>
        <w:sdtEndPr/>
        <w:sdtContent>
          <w:tc>
            <w:tcPr>
              <w:tcW w:w="1500" w:type="pct"/>
              <w:tcBorders>
                <w:bottom w:val="single" w:sz="4" w:space="0" w:color="858585" w:themeColor="accent2" w:themeShade="BF"/>
              </w:tcBorders>
              <w:shd w:val="clear" w:color="auto" w:fill="858585" w:themeFill="accent2" w:themeFillShade="BF"/>
              <w:vAlign w:val="bottom"/>
            </w:tcPr>
            <w:p w:rsidR="00575C1A" w:rsidRDefault="006C066A">
              <w:pPr>
                <w:pStyle w:val="ad"/>
                <w:jc w:val="right"/>
                <w:rPr>
                  <w:color w:val="FFFFFF" w:themeColor="background1"/>
                </w:rPr>
              </w:pPr>
              <w:r>
                <w:rPr>
                  <w:color w:val="FFFFFF" w:themeColor="background1"/>
                </w:rPr>
                <w:t>10 января 2019 г.</w:t>
              </w:r>
            </w:p>
          </w:tc>
        </w:sdtContent>
      </w:sdt>
      <w:tc>
        <w:tcPr>
          <w:tcW w:w="4000" w:type="pct"/>
          <w:tcBorders>
            <w:bottom w:val="single" w:sz="4" w:space="0" w:color="auto"/>
          </w:tcBorders>
          <w:vAlign w:val="bottom"/>
        </w:tcPr>
        <w:p w:rsidR="00575C1A" w:rsidRDefault="00575C1A">
          <w:pPr>
            <w:pStyle w:val="ad"/>
            <w:rPr>
              <w:color w:val="707070" w:themeColor="accent3" w:themeShade="BF"/>
              <w:sz w:val="24"/>
            </w:rPr>
          </w:pPr>
          <w:r>
            <w:rPr>
              <w:b/>
              <w:bCs/>
              <w:color w:val="707070" w:themeColor="accent3" w:themeShade="BF"/>
              <w:sz w:val="24"/>
            </w:rPr>
            <w:t>[</w:t>
          </w:r>
          <w:sdt>
            <w:sdtPr>
              <w:rPr>
                <w:b/>
                <w:bCs/>
                <w:caps/>
                <w:sz w:val="24"/>
              </w:rPr>
              <w:alias w:val="Название"/>
              <w:id w:val="2110454757"/>
              <w:placeholder>
                <w:docPart w:val="A0DF8BEB1C3244A794A2547D3945E3A4"/>
              </w:placeholde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rPr>
                <w:t>Муниципальное бюджетное общеобразовательное учреждение основная общеобразовательная школа с.Марьино-Николаевка</w:t>
              </w:r>
            </w:sdtContent>
          </w:sdt>
          <w:r>
            <w:rPr>
              <w:b/>
              <w:bCs/>
              <w:color w:val="707070" w:themeColor="accent3" w:themeShade="BF"/>
              <w:sz w:val="24"/>
            </w:rPr>
            <w:t>]</w:t>
          </w:r>
        </w:p>
      </w:tc>
    </w:tr>
  </w:tbl>
  <w:p w:rsidR="00575C1A" w:rsidRDefault="00575C1A">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908"/>
      <w:gridCol w:w="2961"/>
    </w:tblGrid>
    <w:tr w:rsidR="00575C1A">
      <w:tc>
        <w:tcPr>
          <w:tcW w:w="3500" w:type="pct"/>
          <w:tcBorders>
            <w:bottom w:val="single" w:sz="4" w:space="0" w:color="auto"/>
          </w:tcBorders>
          <w:vAlign w:val="bottom"/>
        </w:tcPr>
        <w:p w:rsidR="00575C1A" w:rsidRDefault="00575C1A" w:rsidP="00575C1A">
          <w:pPr>
            <w:pStyle w:val="ad"/>
            <w:rPr>
              <w:color w:val="707070" w:themeColor="accent3" w:themeShade="BF"/>
              <w:sz w:val="24"/>
              <w:szCs w:val="24"/>
            </w:rPr>
          </w:pPr>
          <w:r>
            <w:rPr>
              <w:b/>
              <w:bCs/>
              <w:color w:val="707070" w:themeColor="accent3" w:themeShade="BF"/>
              <w:sz w:val="24"/>
              <w:szCs w:val="24"/>
            </w:rPr>
            <w:t>[</w:t>
          </w:r>
          <w:sdt>
            <w:sdtPr>
              <w:rPr>
                <w:b/>
                <w:bCs/>
                <w:caps/>
                <w:sz w:val="24"/>
                <w:szCs w:val="24"/>
              </w:rPr>
              <w:alias w:val="Название"/>
              <w:id w:val="-101190776"/>
              <w:placeholder>
                <w:docPart w:val="2C15B3C2EAAB4A4B87A7F14C1B919493"/>
              </w:placeholde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szCs w:val="24"/>
                </w:rPr>
                <w:t>Муниципальное бюджетное общеобразовательное учреждение основная общеобразовательная школа с.Марьино-Николаевка</w:t>
              </w:r>
            </w:sdtContent>
          </w:sdt>
          <w:r>
            <w:rPr>
              <w:b/>
              <w:bCs/>
              <w:color w:val="707070" w:themeColor="accent3" w:themeShade="BF"/>
              <w:sz w:val="24"/>
              <w:szCs w:val="24"/>
            </w:rPr>
            <w:t>]</w:t>
          </w:r>
        </w:p>
      </w:tc>
      <w:sdt>
        <w:sdtPr>
          <w:rPr>
            <w:color w:val="FFFFFF" w:themeColor="background1"/>
          </w:rPr>
          <w:alias w:val="Дата"/>
          <w:id w:val="77677290"/>
          <w:placeholder>
            <w:docPart w:val="01A89B822D3943F3A32248BD8023ED2D"/>
          </w:placeholder>
          <w:dataBinding w:prefixMappings="xmlns:ns0='http://schemas.microsoft.com/office/2006/coverPageProps'" w:xpath="/ns0:CoverPageProperties[1]/ns0:PublishDate[1]" w:storeItemID="{55AF091B-3C7A-41E3-B477-F2FDAA23CFDA}"/>
          <w:date w:fullDate="2019-01-10T00:00:00Z">
            <w:dateFormat w:val="d MMMM yyyy г."/>
            <w:lid w:val="ru-RU"/>
            <w:storeMappedDataAs w:val="dateTime"/>
            <w:calendar w:val="gregorian"/>
          </w:date>
        </w:sdtPr>
        <w:sdtEndPr/>
        <w:sdtContent>
          <w:tc>
            <w:tcPr>
              <w:tcW w:w="1500" w:type="pct"/>
              <w:tcBorders>
                <w:bottom w:val="single" w:sz="4" w:space="0" w:color="858585" w:themeColor="accent2" w:themeShade="BF"/>
              </w:tcBorders>
              <w:shd w:val="clear" w:color="auto" w:fill="858585" w:themeFill="accent2" w:themeFillShade="BF"/>
              <w:vAlign w:val="bottom"/>
            </w:tcPr>
            <w:p w:rsidR="00575C1A" w:rsidRDefault="006C066A">
              <w:pPr>
                <w:pStyle w:val="ad"/>
                <w:rPr>
                  <w:color w:val="FFFFFF" w:themeColor="background1"/>
                </w:rPr>
              </w:pPr>
              <w:r>
                <w:rPr>
                  <w:color w:val="FFFFFF" w:themeColor="background1"/>
                </w:rPr>
                <w:t>10 января 2019 г.</w:t>
              </w:r>
            </w:p>
          </w:tc>
        </w:sdtContent>
      </w:sdt>
    </w:tr>
  </w:tbl>
  <w:p w:rsidR="0091023C" w:rsidRDefault="0091023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0A38"/>
    <w:multiLevelType w:val="multilevel"/>
    <w:tmpl w:val="5D6E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085FDE"/>
    <w:multiLevelType w:val="multilevel"/>
    <w:tmpl w:val="0DE0B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C822BE"/>
    <w:multiLevelType w:val="multilevel"/>
    <w:tmpl w:val="1FAE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C1197D"/>
    <w:multiLevelType w:val="multilevel"/>
    <w:tmpl w:val="EAE2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787C4B"/>
    <w:multiLevelType w:val="multilevel"/>
    <w:tmpl w:val="4F40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CB0BBB"/>
    <w:multiLevelType w:val="multilevel"/>
    <w:tmpl w:val="551E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666192"/>
    <w:multiLevelType w:val="multilevel"/>
    <w:tmpl w:val="F13E7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DCA7616"/>
    <w:multiLevelType w:val="multilevel"/>
    <w:tmpl w:val="D7381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58D5BE0"/>
    <w:multiLevelType w:val="multilevel"/>
    <w:tmpl w:val="E70C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BC3DCC"/>
    <w:multiLevelType w:val="multilevel"/>
    <w:tmpl w:val="E69C6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AA53CC5"/>
    <w:multiLevelType w:val="multilevel"/>
    <w:tmpl w:val="070E2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64C38CA"/>
    <w:multiLevelType w:val="multilevel"/>
    <w:tmpl w:val="CC68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F903C43"/>
    <w:multiLevelType w:val="multilevel"/>
    <w:tmpl w:val="2E54B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294672C"/>
    <w:multiLevelType w:val="multilevel"/>
    <w:tmpl w:val="7F3C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3F673E7"/>
    <w:multiLevelType w:val="multilevel"/>
    <w:tmpl w:val="56BC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7251350"/>
    <w:multiLevelType w:val="multilevel"/>
    <w:tmpl w:val="518E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C477CDC"/>
    <w:multiLevelType w:val="multilevel"/>
    <w:tmpl w:val="C8BC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E763A1F"/>
    <w:multiLevelType w:val="multilevel"/>
    <w:tmpl w:val="0ACA4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25E30A8"/>
    <w:multiLevelType w:val="multilevel"/>
    <w:tmpl w:val="AD3C7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4F90D29"/>
    <w:multiLevelType w:val="multilevel"/>
    <w:tmpl w:val="10A4B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72C7662"/>
    <w:multiLevelType w:val="multilevel"/>
    <w:tmpl w:val="CA26C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99A2196"/>
    <w:multiLevelType w:val="multilevel"/>
    <w:tmpl w:val="3A92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DA66ACE"/>
    <w:multiLevelType w:val="multilevel"/>
    <w:tmpl w:val="4244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89D1744"/>
    <w:multiLevelType w:val="multilevel"/>
    <w:tmpl w:val="A394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599331B"/>
    <w:multiLevelType w:val="multilevel"/>
    <w:tmpl w:val="AFE6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AD75738"/>
    <w:multiLevelType w:val="multilevel"/>
    <w:tmpl w:val="6B809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6"/>
  </w:num>
  <w:num w:numId="3">
    <w:abstractNumId w:val="0"/>
  </w:num>
  <w:num w:numId="4">
    <w:abstractNumId w:val="8"/>
  </w:num>
  <w:num w:numId="5">
    <w:abstractNumId w:val="3"/>
  </w:num>
  <w:num w:numId="6">
    <w:abstractNumId w:val="11"/>
  </w:num>
  <w:num w:numId="7">
    <w:abstractNumId w:val="4"/>
  </w:num>
  <w:num w:numId="8">
    <w:abstractNumId w:val="15"/>
  </w:num>
  <w:num w:numId="9">
    <w:abstractNumId w:val="17"/>
  </w:num>
  <w:num w:numId="10">
    <w:abstractNumId w:val="23"/>
  </w:num>
  <w:num w:numId="11">
    <w:abstractNumId w:val="10"/>
  </w:num>
  <w:num w:numId="12">
    <w:abstractNumId w:val="25"/>
  </w:num>
  <w:num w:numId="13">
    <w:abstractNumId w:val="12"/>
  </w:num>
  <w:num w:numId="14">
    <w:abstractNumId w:val="18"/>
  </w:num>
  <w:num w:numId="15">
    <w:abstractNumId w:val="14"/>
  </w:num>
  <w:num w:numId="16">
    <w:abstractNumId w:val="24"/>
  </w:num>
  <w:num w:numId="17">
    <w:abstractNumId w:val="7"/>
  </w:num>
  <w:num w:numId="18">
    <w:abstractNumId w:val="9"/>
  </w:num>
  <w:num w:numId="19">
    <w:abstractNumId w:val="1"/>
  </w:num>
  <w:num w:numId="20">
    <w:abstractNumId w:val="5"/>
  </w:num>
  <w:num w:numId="21">
    <w:abstractNumId w:val="2"/>
  </w:num>
  <w:num w:numId="22">
    <w:abstractNumId w:val="13"/>
  </w:num>
  <w:num w:numId="23">
    <w:abstractNumId w:val="19"/>
  </w:num>
  <w:num w:numId="24">
    <w:abstractNumId w:val="22"/>
  </w:num>
  <w:num w:numId="25">
    <w:abstractNumId w:val="2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7A1"/>
    <w:rsid w:val="00050184"/>
    <w:rsid w:val="000D77A1"/>
    <w:rsid w:val="00292737"/>
    <w:rsid w:val="003643D1"/>
    <w:rsid w:val="00575C1A"/>
    <w:rsid w:val="005E51B2"/>
    <w:rsid w:val="00604B54"/>
    <w:rsid w:val="006C066A"/>
    <w:rsid w:val="007E1AD5"/>
    <w:rsid w:val="008F03C6"/>
    <w:rsid w:val="0091023C"/>
    <w:rsid w:val="0093389A"/>
    <w:rsid w:val="00962E1E"/>
    <w:rsid w:val="00A26CE8"/>
    <w:rsid w:val="00B0572E"/>
    <w:rsid w:val="00DC6F8E"/>
    <w:rsid w:val="00EA589C"/>
    <w:rsid w:val="00EE690C"/>
    <w:rsid w:val="00FE6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D77A1"/>
    <w:pPr>
      <w:spacing w:before="100" w:beforeAutospacing="1" w:after="90" w:line="300" w:lineRule="auto"/>
      <w:outlineLvl w:val="1"/>
    </w:pPr>
    <w:rPr>
      <w:rFonts w:ascii="Times New Roman" w:eastAsia="Times New Roman" w:hAnsi="Times New Roman" w:cs="Times New Roman"/>
      <w:b/>
      <w:bCs/>
      <w:sz w:val="39"/>
      <w:szCs w:val="3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77A1"/>
    <w:rPr>
      <w:strike w:val="0"/>
      <w:dstrike w:val="0"/>
      <w:color w:val="686215"/>
      <w:u w:val="none"/>
      <w:effect w:val="none"/>
    </w:rPr>
  </w:style>
  <w:style w:type="character" w:styleId="a4">
    <w:name w:val="Emphasis"/>
    <w:basedOn w:val="a0"/>
    <w:uiPriority w:val="20"/>
    <w:qFormat/>
    <w:rsid w:val="000D77A1"/>
    <w:rPr>
      <w:i/>
      <w:iCs/>
    </w:rPr>
  </w:style>
  <w:style w:type="character" w:styleId="a5">
    <w:name w:val="Strong"/>
    <w:basedOn w:val="a0"/>
    <w:uiPriority w:val="22"/>
    <w:qFormat/>
    <w:rsid w:val="000D77A1"/>
    <w:rPr>
      <w:b/>
      <w:bCs/>
    </w:rPr>
  </w:style>
  <w:style w:type="paragraph" w:styleId="a6">
    <w:name w:val="Normal (Web)"/>
    <w:basedOn w:val="a"/>
    <w:uiPriority w:val="99"/>
    <w:semiHidden/>
    <w:unhideWhenUsed/>
    <w:rsid w:val="000D77A1"/>
    <w:pPr>
      <w:spacing w:before="100" w:beforeAutospacing="1" w:after="180" w:line="240" w:lineRule="auto"/>
    </w:pPr>
    <w:rPr>
      <w:rFonts w:ascii="Times New Roman" w:eastAsia="Times New Roman" w:hAnsi="Times New Roman" w:cs="Times New Roman"/>
      <w:sz w:val="24"/>
      <w:szCs w:val="24"/>
      <w:lang w:eastAsia="ru-RU"/>
    </w:rPr>
  </w:style>
  <w:style w:type="character" w:customStyle="1" w:styleId="text-download">
    <w:name w:val="text-download"/>
    <w:basedOn w:val="a0"/>
    <w:rsid w:val="000D77A1"/>
  </w:style>
  <w:style w:type="paragraph" w:styleId="a7">
    <w:name w:val="Balloon Text"/>
    <w:basedOn w:val="a"/>
    <w:link w:val="a8"/>
    <w:uiPriority w:val="99"/>
    <w:semiHidden/>
    <w:unhideWhenUsed/>
    <w:rsid w:val="000D77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77A1"/>
    <w:rPr>
      <w:rFonts w:ascii="Tahoma" w:hAnsi="Tahoma" w:cs="Tahoma"/>
      <w:sz w:val="16"/>
      <w:szCs w:val="16"/>
    </w:rPr>
  </w:style>
  <w:style w:type="character" w:customStyle="1" w:styleId="20">
    <w:name w:val="Заголовок 2 Знак"/>
    <w:basedOn w:val="a0"/>
    <w:link w:val="2"/>
    <w:uiPriority w:val="9"/>
    <w:rsid w:val="000D77A1"/>
    <w:rPr>
      <w:rFonts w:ascii="Times New Roman" w:eastAsia="Times New Roman" w:hAnsi="Times New Roman" w:cs="Times New Roman"/>
      <w:b/>
      <w:bCs/>
      <w:sz w:val="39"/>
      <w:szCs w:val="39"/>
      <w:lang w:eastAsia="ru-RU"/>
    </w:rPr>
  </w:style>
  <w:style w:type="table" w:styleId="a9">
    <w:name w:val="Table Grid"/>
    <w:basedOn w:val="a1"/>
    <w:uiPriority w:val="59"/>
    <w:rsid w:val="000D7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E690C"/>
    <w:pPr>
      <w:ind w:left="720"/>
      <w:contextualSpacing/>
    </w:pPr>
  </w:style>
  <w:style w:type="paragraph" w:styleId="ab">
    <w:name w:val="No Spacing"/>
    <w:link w:val="ac"/>
    <w:uiPriority w:val="1"/>
    <w:qFormat/>
    <w:rsid w:val="00EE690C"/>
    <w:pPr>
      <w:spacing w:after="0" w:line="240" w:lineRule="auto"/>
    </w:pPr>
  </w:style>
  <w:style w:type="paragraph" w:styleId="ad">
    <w:name w:val="header"/>
    <w:basedOn w:val="a"/>
    <w:link w:val="ae"/>
    <w:uiPriority w:val="99"/>
    <w:unhideWhenUsed/>
    <w:rsid w:val="0091023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1023C"/>
  </w:style>
  <w:style w:type="paragraph" w:styleId="af">
    <w:name w:val="footer"/>
    <w:basedOn w:val="a"/>
    <w:link w:val="af0"/>
    <w:uiPriority w:val="99"/>
    <w:unhideWhenUsed/>
    <w:rsid w:val="0091023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1023C"/>
  </w:style>
  <w:style w:type="character" w:customStyle="1" w:styleId="ac">
    <w:name w:val="Без интервала Знак"/>
    <w:basedOn w:val="a0"/>
    <w:link w:val="ab"/>
    <w:uiPriority w:val="1"/>
    <w:rsid w:val="00575C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D77A1"/>
    <w:pPr>
      <w:spacing w:before="100" w:beforeAutospacing="1" w:after="90" w:line="300" w:lineRule="auto"/>
      <w:outlineLvl w:val="1"/>
    </w:pPr>
    <w:rPr>
      <w:rFonts w:ascii="Times New Roman" w:eastAsia="Times New Roman" w:hAnsi="Times New Roman" w:cs="Times New Roman"/>
      <w:b/>
      <w:bCs/>
      <w:sz w:val="39"/>
      <w:szCs w:val="3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77A1"/>
    <w:rPr>
      <w:strike w:val="0"/>
      <w:dstrike w:val="0"/>
      <w:color w:val="686215"/>
      <w:u w:val="none"/>
      <w:effect w:val="none"/>
    </w:rPr>
  </w:style>
  <w:style w:type="character" w:styleId="a4">
    <w:name w:val="Emphasis"/>
    <w:basedOn w:val="a0"/>
    <w:uiPriority w:val="20"/>
    <w:qFormat/>
    <w:rsid w:val="000D77A1"/>
    <w:rPr>
      <w:i/>
      <w:iCs/>
    </w:rPr>
  </w:style>
  <w:style w:type="character" w:styleId="a5">
    <w:name w:val="Strong"/>
    <w:basedOn w:val="a0"/>
    <w:uiPriority w:val="22"/>
    <w:qFormat/>
    <w:rsid w:val="000D77A1"/>
    <w:rPr>
      <w:b/>
      <w:bCs/>
    </w:rPr>
  </w:style>
  <w:style w:type="paragraph" w:styleId="a6">
    <w:name w:val="Normal (Web)"/>
    <w:basedOn w:val="a"/>
    <w:uiPriority w:val="99"/>
    <w:semiHidden/>
    <w:unhideWhenUsed/>
    <w:rsid w:val="000D77A1"/>
    <w:pPr>
      <w:spacing w:before="100" w:beforeAutospacing="1" w:after="180" w:line="240" w:lineRule="auto"/>
    </w:pPr>
    <w:rPr>
      <w:rFonts w:ascii="Times New Roman" w:eastAsia="Times New Roman" w:hAnsi="Times New Roman" w:cs="Times New Roman"/>
      <w:sz w:val="24"/>
      <w:szCs w:val="24"/>
      <w:lang w:eastAsia="ru-RU"/>
    </w:rPr>
  </w:style>
  <w:style w:type="character" w:customStyle="1" w:styleId="text-download">
    <w:name w:val="text-download"/>
    <w:basedOn w:val="a0"/>
    <w:rsid w:val="000D77A1"/>
  </w:style>
  <w:style w:type="paragraph" w:styleId="a7">
    <w:name w:val="Balloon Text"/>
    <w:basedOn w:val="a"/>
    <w:link w:val="a8"/>
    <w:uiPriority w:val="99"/>
    <w:semiHidden/>
    <w:unhideWhenUsed/>
    <w:rsid w:val="000D77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77A1"/>
    <w:rPr>
      <w:rFonts w:ascii="Tahoma" w:hAnsi="Tahoma" w:cs="Tahoma"/>
      <w:sz w:val="16"/>
      <w:szCs w:val="16"/>
    </w:rPr>
  </w:style>
  <w:style w:type="character" w:customStyle="1" w:styleId="20">
    <w:name w:val="Заголовок 2 Знак"/>
    <w:basedOn w:val="a0"/>
    <w:link w:val="2"/>
    <w:uiPriority w:val="9"/>
    <w:rsid w:val="000D77A1"/>
    <w:rPr>
      <w:rFonts w:ascii="Times New Roman" w:eastAsia="Times New Roman" w:hAnsi="Times New Roman" w:cs="Times New Roman"/>
      <w:b/>
      <w:bCs/>
      <w:sz w:val="39"/>
      <w:szCs w:val="39"/>
      <w:lang w:eastAsia="ru-RU"/>
    </w:rPr>
  </w:style>
  <w:style w:type="table" w:styleId="a9">
    <w:name w:val="Table Grid"/>
    <w:basedOn w:val="a1"/>
    <w:uiPriority w:val="59"/>
    <w:rsid w:val="000D7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E690C"/>
    <w:pPr>
      <w:ind w:left="720"/>
      <w:contextualSpacing/>
    </w:pPr>
  </w:style>
  <w:style w:type="paragraph" w:styleId="ab">
    <w:name w:val="No Spacing"/>
    <w:link w:val="ac"/>
    <w:uiPriority w:val="1"/>
    <w:qFormat/>
    <w:rsid w:val="00EE690C"/>
    <w:pPr>
      <w:spacing w:after="0" w:line="240" w:lineRule="auto"/>
    </w:pPr>
  </w:style>
  <w:style w:type="paragraph" w:styleId="ad">
    <w:name w:val="header"/>
    <w:basedOn w:val="a"/>
    <w:link w:val="ae"/>
    <w:uiPriority w:val="99"/>
    <w:unhideWhenUsed/>
    <w:rsid w:val="0091023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1023C"/>
  </w:style>
  <w:style w:type="paragraph" w:styleId="af">
    <w:name w:val="footer"/>
    <w:basedOn w:val="a"/>
    <w:link w:val="af0"/>
    <w:uiPriority w:val="99"/>
    <w:unhideWhenUsed/>
    <w:rsid w:val="0091023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1023C"/>
  </w:style>
  <w:style w:type="character" w:customStyle="1" w:styleId="ac">
    <w:name w:val="Без интервала Знак"/>
    <w:basedOn w:val="a0"/>
    <w:link w:val="ab"/>
    <w:uiPriority w:val="1"/>
    <w:rsid w:val="00575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4837">
      <w:bodyDiv w:val="1"/>
      <w:marLeft w:val="0"/>
      <w:marRight w:val="0"/>
      <w:marTop w:val="0"/>
      <w:marBottom w:val="0"/>
      <w:divBdr>
        <w:top w:val="none" w:sz="0" w:space="0" w:color="auto"/>
        <w:left w:val="none" w:sz="0" w:space="0" w:color="auto"/>
        <w:bottom w:val="none" w:sz="0" w:space="0" w:color="auto"/>
        <w:right w:val="none" w:sz="0" w:space="0" w:color="auto"/>
      </w:divBdr>
      <w:divsChild>
        <w:div w:id="1550340692">
          <w:marLeft w:val="0"/>
          <w:marRight w:val="0"/>
          <w:marTop w:val="75"/>
          <w:marBottom w:val="75"/>
          <w:divBdr>
            <w:top w:val="none" w:sz="0" w:space="0" w:color="auto"/>
            <w:left w:val="none" w:sz="0" w:space="0" w:color="auto"/>
            <w:bottom w:val="none" w:sz="0" w:space="0" w:color="auto"/>
            <w:right w:val="none" w:sz="0" w:space="0" w:color="auto"/>
          </w:divBdr>
          <w:divsChild>
            <w:div w:id="1761901873">
              <w:marLeft w:val="0"/>
              <w:marRight w:val="0"/>
              <w:marTop w:val="0"/>
              <w:marBottom w:val="0"/>
              <w:divBdr>
                <w:top w:val="none" w:sz="0" w:space="0" w:color="auto"/>
                <w:left w:val="none" w:sz="0" w:space="0" w:color="auto"/>
                <w:bottom w:val="none" w:sz="0" w:space="0" w:color="auto"/>
                <w:right w:val="none" w:sz="0" w:space="0" w:color="auto"/>
              </w:divBdr>
              <w:divsChild>
                <w:div w:id="1708068821">
                  <w:marLeft w:val="0"/>
                  <w:marRight w:val="0"/>
                  <w:marTop w:val="75"/>
                  <w:marBottom w:val="2"/>
                  <w:divBdr>
                    <w:top w:val="none" w:sz="0" w:space="0" w:color="auto"/>
                    <w:left w:val="none" w:sz="0" w:space="0" w:color="auto"/>
                    <w:bottom w:val="none" w:sz="0" w:space="0" w:color="auto"/>
                    <w:right w:val="none" w:sz="0" w:space="0" w:color="auto"/>
                  </w:divBdr>
                  <w:divsChild>
                    <w:div w:id="1277329082">
                      <w:marLeft w:val="0"/>
                      <w:marRight w:val="0"/>
                      <w:marTop w:val="0"/>
                      <w:marBottom w:val="0"/>
                      <w:divBdr>
                        <w:top w:val="none" w:sz="0" w:space="0" w:color="auto"/>
                        <w:left w:val="none" w:sz="0" w:space="0" w:color="auto"/>
                        <w:bottom w:val="none" w:sz="0" w:space="0" w:color="auto"/>
                        <w:right w:val="none" w:sz="0" w:space="0" w:color="auto"/>
                      </w:divBdr>
                      <w:divsChild>
                        <w:div w:id="556087779">
                          <w:marLeft w:val="0"/>
                          <w:marRight w:val="0"/>
                          <w:marTop w:val="0"/>
                          <w:marBottom w:val="0"/>
                          <w:divBdr>
                            <w:top w:val="none" w:sz="0" w:space="0" w:color="auto"/>
                            <w:left w:val="none" w:sz="0" w:space="0" w:color="auto"/>
                            <w:bottom w:val="none" w:sz="0" w:space="0" w:color="auto"/>
                            <w:right w:val="none" w:sz="0" w:space="0" w:color="auto"/>
                          </w:divBdr>
                          <w:divsChild>
                            <w:div w:id="802162162">
                              <w:marLeft w:val="0"/>
                              <w:marRight w:val="0"/>
                              <w:marTop w:val="0"/>
                              <w:marBottom w:val="0"/>
                              <w:divBdr>
                                <w:top w:val="none" w:sz="0" w:space="0" w:color="auto"/>
                                <w:left w:val="none" w:sz="0" w:space="0" w:color="auto"/>
                                <w:bottom w:val="none" w:sz="0" w:space="0" w:color="auto"/>
                                <w:right w:val="none" w:sz="0" w:space="0" w:color="auto"/>
                              </w:divBdr>
                              <w:divsChild>
                                <w:div w:id="1842307484">
                                  <w:marLeft w:val="0"/>
                                  <w:marRight w:val="0"/>
                                  <w:marTop w:val="0"/>
                                  <w:marBottom w:val="0"/>
                                  <w:divBdr>
                                    <w:top w:val="none" w:sz="0" w:space="0" w:color="auto"/>
                                    <w:left w:val="none" w:sz="0" w:space="0" w:color="auto"/>
                                    <w:bottom w:val="none" w:sz="0" w:space="0" w:color="auto"/>
                                    <w:right w:val="none" w:sz="0" w:space="0" w:color="auto"/>
                                  </w:divBdr>
                                  <w:divsChild>
                                    <w:div w:id="156187041">
                                      <w:marLeft w:val="0"/>
                                      <w:marRight w:val="0"/>
                                      <w:marTop w:val="0"/>
                                      <w:marBottom w:val="0"/>
                                      <w:divBdr>
                                        <w:top w:val="none" w:sz="0" w:space="0" w:color="auto"/>
                                        <w:left w:val="none" w:sz="0" w:space="0" w:color="auto"/>
                                        <w:bottom w:val="none" w:sz="0" w:space="0" w:color="auto"/>
                                        <w:right w:val="none" w:sz="0" w:space="0" w:color="auto"/>
                                      </w:divBdr>
                                      <w:divsChild>
                                        <w:div w:id="848759028">
                                          <w:marLeft w:val="0"/>
                                          <w:marRight w:val="0"/>
                                          <w:marTop w:val="0"/>
                                          <w:marBottom w:val="0"/>
                                          <w:divBdr>
                                            <w:top w:val="none" w:sz="0" w:space="0" w:color="auto"/>
                                            <w:left w:val="none" w:sz="0" w:space="0" w:color="auto"/>
                                            <w:bottom w:val="none" w:sz="0" w:space="0" w:color="auto"/>
                                            <w:right w:val="none" w:sz="0" w:space="0" w:color="auto"/>
                                          </w:divBdr>
                                          <w:divsChild>
                                            <w:div w:id="1956861636">
                                              <w:marLeft w:val="0"/>
                                              <w:marRight w:val="0"/>
                                              <w:marTop w:val="0"/>
                                              <w:marBottom w:val="0"/>
                                              <w:divBdr>
                                                <w:top w:val="none" w:sz="0" w:space="0" w:color="auto"/>
                                                <w:left w:val="none" w:sz="0" w:space="0" w:color="auto"/>
                                                <w:bottom w:val="none" w:sz="0" w:space="0" w:color="auto"/>
                                                <w:right w:val="none" w:sz="0" w:space="0" w:color="auto"/>
                                              </w:divBdr>
                                              <w:divsChild>
                                                <w:div w:id="83337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2146">
                                          <w:marLeft w:val="0"/>
                                          <w:marRight w:val="0"/>
                                          <w:marTop w:val="0"/>
                                          <w:marBottom w:val="0"/>
                                          <w:divBdr>
                                            <w:top w:val="none" w:sz="0" w:space="0" w:color="auto"/>
                                            <w:left w:val="none" w:sz="0" w:space="0" w:color="auto"/>
                                            <w:bottom w:val="none" w:sz="0" w:space="0" w:color="auto"/>
                                            <w:right w:val="none" w:sz="0" w:space="0" w:color="auto"/>
                                          </w:divBdr>
                                          <w:divsChild>
                                            <w:div w:id="1383989845">
                                              <w:marLeft w:val="0"/>
                                              <w:marRight w:val="0"/>
                                              <w:marTop w:val="0"/>
                                              <w:marBottom w:val="0"/>
                                              <w:divBdr>
                                                <w:top w:val="none" w:sz="0" w:space="0" w:color="auto"/>
                                                <w:left w:val="none" w:sz="0" w:space="0" w:color="auto"/>
                                                <w:bottom w:val="none" w:sz="0" w:space="0" w:color="auto"/>
                                                <w:right w:val="none" w:sz="0" w:space="0" w:color="auto"/>
                                              </w:divBdr>
                                              <w:divsChild>
                                                <w:div w:id="1082949526">
                                                  <w:marLeft w:val="0"/>
                                                  <w:marRight w:val="0"/>
                                                  <w:marTop w:val="0"/>
                                                  <w:marBottom w:val="0"/>
                                                  <w:divBdr>
                                                    <w:top w:val="none" w:sz="0" w:space="0" w:color="auto"/>
                                                    <w:left w:val="none" w:sz="0" w:space="0" w:color="auto"/>
                                                    <w:bottom w:val="none" w:sz="0" w:space="0" w:color="auto"/>
                                                    <w:right w:val="none" w:sz="0" w:space="0" w:color="auto"/>
                                                  </w:divBdr>
                                                  <w:divsChild>
                                                    <w:div w:id="1729303318">
                                                      <w:marLeft w:val="0"/>
                                                      <w:marRight w:val="0"/>
                                                      <w:marTop w:val="0"/>
                                                      <w:marBottom w:val="0"/>
                                                      <w:divBdr>
                                                        <w:top w:val="none" w:sz="0" w:space="0" w:color="auto"/>
                                                        <w:left w:val="none" w:sz="0" w:space="0" w:color="auto"/>
                                                        <w:bottom w:val="none" w:sz="0" w:space="0" w:color="auto"/>
                                                        <w:right w:val="none" w:sz="0" w:space="0" w:color="auto"/>
                                                      </w:divBdr>
                                                      <w:divsChild>
                                                        <w:div w:id="1734157284">
                                                          <w:marLeft w:val="0"/>
                                                          <w:marRight w:val="0"/>
                                                          <w:marTop w:val="0"/>
                                                          <w:marBottom w:val="0"/>
                                                          <w:divBdr>
                                                            <w:top w:val="none" w:sz="0" w:space="0" w:color="auto"/>
                                                            <w:left w:val="none" w:sz="0" w:space="0" w:color="auto"/>
                                                            <w:bottom w:val="none" w:sz="0" w:space="0" w:color="auto"/>
                                                            <w:right w:val="none" w:sz="0" w:space="0" w:color="auto"/>
                                                          </w:divBdr>
                                                          <w:divsChild>
                                                            <w:div w:id="293214636">
                                                              <w:marLeft w:val="0"/>
                                                              <w:marRight w:val="0"/>
                                                              <w:marTop w:val="0"/>
                                                              <w:marBottom w:val="0"/>
                                                              <w:divBdr>
                                                                <w:top w:val="none" w:sz="0" w:space="0" w:color="auto"/>
                                                                <w:left w:val="none" w:sz="0" w:space="0" w:color="auto"/>
                                                                <w:bottom w:val="none" w:sz="0" w:space="0" w:color="auto"/>
                                                                <w:right w:val="none" w:sz="0" w:space="0" w:color="auto"/>
                                                              </w:divBdr>
                                                              <w:divsChild>
                                                                <w:div w:id="1419212832">
                                                                  <w:marLeft w:val="0"/>
                                                                  <w:marRight w:val="0"/>
                                                                  <w:marTop w:val="0"/>
                                                                  <w:marBottom w:val="0"/>
                                                                  <w:divBdr>
                                                                    <w:top w:val="none" w:sz="0" w:space="0" w:color="auto"/>
                                                                    <w:left w:val="none" w:sz="0" w:space="0" w:color="auto"/>
                                                                    <w:bottom w:val="none" w:sz="0" w:space="0" w:color="auto"/>
                                                                    <w:right w:val="none" w:sz="0" w:space="0" w:color="auto"/>
                                                                  </w:divBdr>
                                                                  <w:divsChild>
                                                                    <w:div w:id="1550612043">
                                                                      <w:marLeft w:val="0"/>
                                                                      <w:marRight w:val="0"/>
                                                                      <w:marTop w:val="0"/>
                                                                      <w:marBottom w:val="0"/>
                                                                      <w:divBdr>
                                                                        <w:top w:val="none" w:sz="0" w:space="0" w:color="auto"/>
                                                                        <w:left w:val="none" w:sz="0" w:space="0" w:color="auto"/>
                                                                        <w:bottom w:val="none" w:sz="0" w:space="0" w:color="auto"/>
                                                                        <w:right w:val="none" w:sz="0" w:space="0" w:color="auto"/>
                                                                      </w:divBdr>
                                                                      <w:divsChild>
                                                                        <w:div w:id="593561246">
                                                                          <w:marLeft w:val="0"/>
                                                                          <w:marRight w:val="0"/>
                                                                          <w:marTop w:val="0"/>
                                                                          <w:marBottom w:val="0"/>
                                                                          <w:divBdr>
                                                                            <w:top w:val="none" w:sz="0" w:space="0" w:color="auto"/>
                                                                            <w:left w:val="none" w:sz="0" w:space="0" w:color="auto"/>
                                                                            <w:bottom w:val="none" w:sz="0" w:space="0" w:color="auto"/>
                                                                            <w:right w:val="none" w:sz="0" w:space="0" w:color="auto"/>
                                                                          </w:divBdr>
                                                                          <w:divsChild>
                                                                            <w:div w:id="767582621">
                                                                              <w:marLeft w:val="0"/>
                                                                              <w:marRight w:val="0"/>
                                                                              <w:marTop w:val="0"/>
                                                                              <w:marBottom w:val="0"/>
                                                                              <w:divBdr>
                                                                                <w:top w:val="none" w:sz="0" w:space="0" w:color="auto"/>
                                                                                <w:left w:val="none" w:sz="0" w:space="0" w:color="auto"/>
                                                                                <w:bottom w:val="none" w:sz="0" w:space="0" w:color="auto"/>
                                                                                <w:right w:val="none" w:sz="0" w:space="0" w:color="auto"/>
                                                                              </w:divBdr>
                                                                            </w:div>
                                                                            <w:div w:id="17389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624352">
      <w:bodyDiv w:val="1"/>
      <w:marLeft w:val="0"/>
      <w:marRight w:val="0"/>
      <w:marTop w:val="0"/>
      <w:marBottom w:val="0"/>
      <w:divBdr>
        <w:top w:val="none" w:sz="0" w:space="0" w:color="auto"/>
        <w:left w:val="none" w:sz="0" w:space="0" w:color="auto"/>
        <w:bottom w:val="none" w:sz="0" w:space="0" w:color="auto"/>
        <w:right w:val="none" w:sz="0" w:space="0" w:color="auto"/>
      </w:divBdr>
      <w:divsChild>
        <w:div w:id="2038384936">
          <w:marLeft w:val="0"/>
          <w:marRight w:val="0"/>
          <w:marTop w:val="75"/>
          <w:marBottom w:val="75"/>
          <w:divBdr>
            <w:top w:val="none" w:sz="0" w:space="0" w:color="auto"/>
            <w:left w:val="none" w:sz="0" w:space="0" w:color="auto"/>
            <w:bottom w:val="none" w:sz="0" w:space="0" w:color="auto"/>
            <w:right w:val="none" w:sz="0" w:space="0" w:color="auto"/>
          </w:divBdr>
          <w:divsChild>
            <w:div w:id="1362516358">
              <w:marLeft w:val="0"/>
              <w:marRight w:val="0"/>
              <w:marTop w:val="0"/>
              <w:marBottom w:val="0"/>
              <w:divBdr>
                <w:top w:val="none" w:sz="0" w:space="0" w:color="auto"/>
                <w:left w:val="none" w:sz="0" w:space="0" w:color="auto"/>
                <w:bottom w:val="none" w:sz="0" w:space="0" w:color="auto"/>
                <w:right w:val="none" w:sz="0" w:space="0" w:color="auto"/>
              </w:divBdr>
              <w:divsChild>
                <w:div w:id="324363500">
                  <w:marLeft w:val="0"/>
                  <w:marRight w:val="0"/>
                  <w:marTop w:val="75"/>
                  <w:marBottom w:val="2"/>
                  <w:divBdr>
                    <w:top w:val="none" w:sz="0" w:space="0" w:color="auto"/>
                    <w:left w:val="none" w:sz="0" w:space="0" w:color="auto"/>
                    <w:bottom w:val="none" w:sz="0" w:space="0" w:color="auto"/>
                    <w:right w:val="none" w:sz="0" w:space="0" w:color="auto"/>
                  </w:divBdr>
                  <w:divsChild>
                    <w:div w:id="952320679">
                      <w:marLeft w:val="0"/>
                      <w:marRight w:val="0"/>
                      <w:marTop w:val="0"/>
                      <w:marBottom w:val="0"/>
                      <w:divBdr>
                        <w:top w:val="none" w:sz="0" w:space="0" w:color="auto"/>
                        <w:left w:val="none" w:sz="0" w:space="0" w:color="auto"/>
                        <w:bottom w:val="none" w:sz="0" w:space="0" w:color="auto"/>
                        <w:right w:val="none" w:sz="0" w:space="0" w:color="auto"/>
                      </w:divBdr>
                      <w:divsChild>
                        <w:div w:id="2049451682">
                          <w:marLeft w:val="0"/>
                          <w:marRight w:val="0"/>
                          <w:marTop w:val="0"/>
                          <w:marBottom w:val="0"/>
                          <w:divBdr>
                            <w:top w:val="none" w:sz="0" w:space="0" w:color="auto"/>
                            <w:left w:val="none" w:sz="0" w:space="0" w:color="auto"/>
                            <w:bottom w:val="none" w:sz="0" w:space="0" w:color="auto"/>
                            <w:right w:val="none" w:sz="0" w:space="0" w:color="auto"/>
                          </w:divBdr>
                          <w:divsChild>
                            <w:div w:id="1490486869">
                              <w:marLeft w:val="0"/>
                              <w:marRight w:val="0"/>
                              <w:marTop w:val="0"/>
                              <w:marBottom w:val="0"/>
                              <w:divBdr>
                                <w:top w:val="none" w:sz="0" w:space="0" w:color="auto"/>
                                <w:left w:val="none" w:sz="0" w:space="0" w:color="auto"/>
                                <w:bottom w:val="none" w:sz="0" w:space="0" w:color="auto"/>
                                <w:right w:val="none" w:sz="0" w:space="0" w:color="auto"/>
                              </w:divBdr>
                              <w:divsChild>
                                <w:div w:id="1200124885">
                                  <w:marLeft w:val="0"/>
                                  <w:marRight w:val="0"/>
                                  <w:marTop w:val="0"/>
                                  <w:marBottom w:val="0"/>
                                  <w:divBdr>
                                    <w:top w:val="none" w:sz="0" w:space="0" w:color="auto"/>
                                    <w:left w:val="none" w:sz="0" w:space="0" w:color="auto"/>
                                    <w:bottom w:val="none" w:sz="0" w:space="0" w:color="auto"/>
                                    <w:right w:val="none" w:sz="0" w:space="0" w:color="auto"/>
                                  </w:divBdr>
                                  <w:divsChild>
                                    <w:div w:id="364062141">
                                      <w:marLeft w:val="0"/>
                                      <w:marRight w:val="0"/>
                                      <w:marTop w:val="0"/>
                                      <w:marBottom w:val="0"/>
                                      <w:divBdr>
                                        <w:top w:val="none" w:sz="0" w:space="0" w:color="auto"/>
                                        <w:left w:val="none" w:sz="0" w:space="0" w:color="auto"/>
                                        <w:bottom w:val="none" w:sz="0" w:space="0" w:color="auto"/>
                                        <w:right w:val="none" w:sz="0" w:space="0" w:color="auto"/>
                                      </w:divBdr>
                                      <w:divsChild>
                                        <w:div w:id="1641809914">
                                          <w:marLeft w:val="0"/>
                                          <w:marRight w:val="0"/>
                                          <w:marTop w:val="0"/>
                                          <w:marBottom w:val="0"/>
                                          <w:divBdr>
                                            <w:top w:val="none" w:sz="0" w:space="0" w:color="auto"/>
                                            <w:left w:val="none" w:sz="0" w:space="0" w:color="auto"/>
                                            <w:bottom w:val="none" w:sz="0" w:space="0" w:color="auto"/>
                                            <w:right w:val="none" w:sz="0" w:space="0" w:color="auto"/>
                                          </w:divBdr>
                                          <w:divsChild>
                                            <w:div w:id="802892358">
                                              <w:marLeft w:val="0"/>
                                              <w:marRight w:val="0"/>
                                              <w:marTop w:val="0"/>
                                              <w:marBottom w:val="0"/>
                                              <w:divBdr>
                                                <w:top w:val="none" w:sz="0" w:space="0" w:color="auto"/>
                                                <w:left w:val="none" w:sz="0" w:space="0" w:color="auto"/>
                                                <w:bottom w:val="none" w:sz="0" w:space="0" w:color="auto"/>
                                                <w:right w:val="none" w:sz="0" w:space="0" w:color="auto"/>
                                              </w:divBdr>
                                              <w:divsChild>
                                                <w:div w:id="1438481565">
                                                  <w:marLeft w:val="0"/>
                                                  <w:marRight w:val="0"/>
                                                  <w:marTop w:val="0"/>
                                                  <w:marBottom w:val="0"/>
                                                  <w:divBdr>
                                                    <w:top w:val="none" w:sz="0" w:space="0" w:color="auto"/>
                                                    <w:left w:val="none" w:sz="0" w:space="0" w:color="auto"/>
                                                    <w:bottom w:val="none" w:sz="0" w:space="0" w:color="auto"/>
                                                    <w:right w:val="none" w:sz="0" w:space="0" w:color="auto"/>
                                                  </w:divBdr>
                                                  <w:divsChild>
                                                    <w:div w:id="1694071644">
                                                      <w:marLeft w:val="0"/>
                                                      <w:marRight w:val="0"/>
                                                      <w:marTop w:val="0"/>
                                                      <w:marBottom w:val="0"/>
                                                      <w:divBdr>
                                                        <w:top w:val="none" w:sz="0" w:space="0" w:color="auto"/>
                                                        <w:left w:val="none" w:sz="0" w:space="0" w:color="auto"/>
                                                        <w:bottom w:val="none" w:sz="0" w:space="0" w:color="auto"/>
                                                        <w:right w:val="none" w:sz="0" w:space="0" w:color="auto"/>
                                                      </w:divBdr>
                                                      <w:divsChild>
                                                        <w:div w:id="1062675715">
                                                          <w:marLeft w:val="0"/>
                                                          <w:marRight w:val="0"/>
                                                          <w:marTop w:val="0"/>
                                                          <w:marBottom w:val="0"/>
                                                          <w:divBdr>
                                                            <w:top w:val="none" w:sz="0" w:space="0" w:color="auto"/>
                                                            <w:left w:val="none" w:sz="0" w:space="0" w:color="auto"/>
                                                            <w:bottom w:val="none" w:sz="0" w:space="0" w:color="auto"/>
                                                            <w:right w:val="none" w:sz="0" w:space="0" w:color="auto"/>
                                                          </w:divBdr>
                                                        </w:div>
                                                      </w:divsChild>
                                                    </w:div>
                                                    <w:div w:id="1132213037">
                                                      <w:marLeft w:val="0"/>
                                                      <w:marRight w:val="0"/>
                                                      <w:marTop w:val="0"/>
                                                      <w:marBottom w:val="0"/>
                                                      <w:divBdr>
                                                        <w:top w:val="none" w:sz="0" w:space="0" w:color="auto"/>
                                                        <w:left w:val="none" w:sz="0" w:space="0" w:color="auto"/>
                                                        <w:bottom w:val="none" w:sz="0" w:space="0" w:color="auto"/>
                                                        <w:right w:val="none" w:sz="0" w:space="0" w:color="auto"/>
                                                      </w:divBdr>
                                                      <w:divsChild>
                                                        <w:div w:id="14663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4741816">
      <w:bodyDiv w:val="1"/>
      <w:marLeft w:val="0"/>
      <w:marRight w:val="0"/>
      <w:marTop w:val="0"/>
      <w:marBottom w:val="0"/>
      <w:divBdr>
        <w:top w:val="none" w:sz="0" w:space="0" w:color="auto"/>
        <w:left w:val="none" w:sz="0" w:space="0" w:color="auto"/>
        <w:bottom w:val="none" w:sz="0" w:space="0" w:color="auto"/>
        <w:right w:val="none" w:sz="0" w:space="0" w:color="auto"/>
      </w:divBdr>
      <w:divsChild>
        <w:div w:id="1059208184">
          <w:marLeft w:val="0"/>
          <w:marRight w:val="0"/>
          <w:marTop w:val="75"/>
          <w:marBottom w:val="75"/>
          <w:divBdr>
            <w:top w:val="none" w:sz="0" w:space="0" w:color="auto"/>
            <w:left w:val="none" w:sz="0" w:space="0" w:color="auto"/>
            <w:bottom w:val="none" w:sz="0" w:space="0" w:color="auto"/>
            <w:right w:val="none" w:sz="0" w:space="0" w:color="auto"/>
          </w:divBdr>
          <w:divsChild>
            <w:div w:id="646281216">
              <w:marLeft w:val="0"/>
              <w:marRight w:val="0"/>
              <w:marTop w:val="0"/>
              <w:marBottom w:val="0"/>
              <w:divBdr>
                <w:top w:val="none" w:sz="0" w:space="0" w:color="auto"/>
                <w:left w:val="none" w:sz="0" w:space="0" w:color="auto"/>
                <w:bottom w:val="none" w:sz="0" w:space="0" w:color="auto"/>
                <w:right w:val="none" w:sz="0" w:space="0" w:color="auto"/>
              </w:divBdr>
              <w:divsChild>
                <w:div w:id="399788939">
                  <w:marLeft w:val="0"/>
                  <w:marRight w:val="0"/>
                  <w:marTop w:val="75"/>
                  <w:marBottom w:val="2"/>
                  <w:divBdr>
                    <w:top w:val="none" w:sz="0" w:space="0" w:color="auto"/>
                    <w:left w:val="none" w:sz="0" w:space="0" w:color="auto"/>
                    <w:bottom w:val="none" w:sz="0" w:space="0" w:color="auto"/>
                    <w:right w:val="none" w:sz="0" w:space="0" w:color="auto"/>
                  </w:divBdr>
                  <w:divsChild>
                    <w:div w:id="40636478">
                      <w:marLeft w:val="0"/>
                      <w:marRight w:val="0"/>
                      <w:marTop w:val="0"/>
                      <w:marBottom w:val="0"/>
                      <w:divBdr>
                        <w:top w:val="none" w:sz="0" w:space="0" w:color="auto"/>
                        <w:left w:val="none" w:sz="0" w:space="0" w:color="auto"/>
                        <w:bottom w:val="none" w:sz="0" w:space="0" w:color="auto"/>
                        <w:right w:val="none" w:sz="0" w:space="0" w:color="auto"/>
                      </w:divBdr>
                      <w:divsChild>
                        <w:div w:id="1223447481">
                          <w:marLeft w:val="0"/>
                          <w:marRight w:val="0"/>
                          <w:marTop w:val="0"/>
                          <w:marBottom w:val="0"/>
                          <w:divBdr>
                            <w:top w:val="none" w:sz="0" w:space="0" w:color="auto"/>
                            <w:left w:val="none" w:sz="0" w:space="0" w:color="auto"/>
                            <w:bottom w:val="none" w:sz="0" w:space="0" w:color="auto"/>
                            <w:right w:val="none" w:sz="0" w:space="0" w:color="auto"/>
                          </w:divBdr>
                          <w:divsChild>
                            <w:div w:id="453644111">
                              <w:marLeft w:val="0"/>
                              <w:marRight w:val="0"/>
                              <w:marTop w:val="0"/>
                              <w:marBottom w:val="0"/>
                              <w:divBdr>
                                <w:top w:val="none" w:sz="0" w:space="0" w:color="auto"/>
                                <w:left w:val="none" w:sz="0" w:space="0" w:color="auto"/>
                                <w:bottom w:val="none" w:sz="0" w:space="0" w:color="auto"/>
                                <w:right w:val="none" w:sz="0" w:space="0" w:color="auto"/>
                              </w:divBdr>
                              <w:divsChild>
                                <w:div w:id="1339653770">
                                  <w:marLeft w:val="0"/>
                                  <w:marRight w:val="0"/>
                                  <w:marTop w:val="0"/>
                                  <w:marBottom w:val="0"/>
                                  <w:divBdr>
                                    <w:top w:val="none" w:sz="0" w:space="0" w:color="auto"/>
                                    <w:left w:val="none" w:sz="0" w:space="0" w:color="auto"/>
                                    <w:bottom w:val="none" w:sz="0" w:space="0" w:color="auto"/>
                                    <w:right w:val="none" w:sz="0" w:space="0" w:color="auto"/>
                                  </w:divBdr>
                                  <w:divsChild>
                                    <w:div w:id="2126071712">
                                      <w:marLeft w:val="0"/>
                                      <w:marRight w:val="0"/>
                                      <w:marTop w:val="0"/>
                                      <w:marBottom w:val="0"/>
                                      <w:divBdr>
                                        <w:top w:val="none" w:sz="0" w:space="0" w:color="auto"/>
                                        <w:left w:val="none" w:sz="0" w:space="0" w:color="auto"/>
                                        <w:bottom w:val="none" w:sz="0" w:space="0" w:color="auto"/>
                                        <w:right w:val="none" w:sz="0" w:space="0" w:color="auto"/>
                                      </w:divBdr>
                                      <w:divsChild>
                                        <w:div w:id="155457157">
                                          <w:marLeft w:val="0"/>
                                          <w:marRight w:val="0"/>
                                          <w:marTop w:val="0"/>
                                          <w:marBottom w:val="0"/>
                                          <w:divBdr>
                                            <w:top w:val="none" w:sz="0" w:space="0" w:color="auto"/>
                                            <w:left w:val="none" w:sz="0" w:space="0" w:color="auto"/>
                                            <w:bottom w:val="none" w:sz="0" w:space="0" w:color="auto"/>
                                            <w:right w:val="none" w:sz="0" w:space="0" w:color="auto"/>
                                          </w:divBdr>
                                          <w:divsChild>
                                            <w:div w:id="474300360">
                                              <w:marLeft w:val="0"/>
                                              <w:marRight w:val="0"/>
                                              <w:marTop w:val="0"/>
                                              <w:marBottom w:val="0"/>
                                              <w:divBdr>
                                                <w:top w:val="none" w:sz="0" w:space="0" w:color="auto"/>
                                                <w:left w:val="none" w:sz="0" w:space="0" w:color="auto"/>
                                                <w:bottom w:val="none" w:sz="0" w:space="0" w:color="auto"/>
                                                <w:right w:val="none" w:sz="0" w:space="0" w:color="auto"/>
                                              </w:divBdr>
                                              <w:divsChild>
                                                <w:div w:id="80983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02717">
                                          <w:marLeft w:val="0"/>
                                          <w:marRight w:val="0"/>
                                          <w:marTop w:val="0"/>
                                          <w:marBottom w:val="0"/>
                                          <w:divBdr>
                                            <w:top w:val="none" w:sz="0" w:space="0" w:color="auto"/>
                                            <w:left w:val="none" w:sz="0" w:space="0" w:color="auto"/>
                                            <w:bottom w:val="none" w:sz="0" w:space="0" w:color="auto"/>
                                            <w:right w:val="none" w:sz="0" w:space="0" w:color="auto"/>
                                          </w:divBdr>
                                          <w:divsChild>
                                            <w:div w:id="1751541269">
                                              <w:marLeft w:val="0"/>
                                              <w:marRight w:val="0"/>
                                              <w:marTop w:val="0"/>
                                              <w:marBottom w:val="0"/>
                                              <w:divBdr>
                                                <w:top w:val="none" w:sz="0" w:space="0" w:color="auto"/>
                                                <w:left w:val="none" w:sz="0" w:space="0" w:color="auto"/>
                                                <w:bottom w:val="none" w:sz="0" w:space="0" w:color="auto"/>
                                                <w:right w:val="none" w:sz="0" w:space="0" w:color="auto"/>
                                              </w:divBdr>
                                              <w:divsChild>
                                                <w:div w:id="920485279">
                                                  <w:marLeft w:val="0"/>
                                                  <w:marRight w:val="0"/>
                                                  <w:marTop w:val="0"/>
                                                  <w:marBottom w:val="0"/>
                                                  <w:divBdr>
                                                    <w:top w:val="none" w:sz="0" w:space="0" w:color="auto"/>
                                                    <w:left w:val="none" w:sz="0" w:space="0" w:color="auto"/>
                                                    <w:bottom w:val="none" w:sz="0" w:space="0" w:color="auto"/>
                                                    <w:right w:val="none" w:sz="0" w:space="0" w:color="auto"/>
                                                  </w:divBdr>
                                                  <w:divsChild>
                                                    <w:div w:id="1225681542">
                                                      <w:marLeft w:val="0"/>
                                                      <w:marRight w:val="0"/>
                                                      <w:marTop w:val="0"/>
                                                      <w:marBottom w:val="0"/>
                                                      <w:divBdr>
                                                        <w:top w:val="none" w:sz="0" w:space="0" w:color="auto"/>
                                                        <w:left w:val="none" w:sz="0" w:space="0" w:color="auto"/>
                                                        <w:bottom w:val="none" w:sz="0" w:space="0" w:color="auto"/>
                                                        <w:right w:val="none" w:sz="0" w:space="0" w:color="auto"/>
                                                      </w:divBdr>
                                                      <w:divsChild>
                                                        <w:div w:id="1198927433">
                                                          <w:marLeft w:val="0"/>
                                                          <w:marRight w:val="0"/>
                                                          <w:marTop w:val="0"/>
                                                          <w:marBottom w:val="0"/>
                                                          <w:divBdr>
                                                            <w:top w:val="none" w:sz="0" w:space="0" w:color="auto"/>
                                                            <w:left w:val="none" w:sz="0" w:space="0" w:color="auto"/>
                                                            <w:bottom w:val="none" w:sz="0" w:space="0" w:color="auto"/>
                                                            <w:right w:val="none" w:sz="0" w:space="0" w:color="auto"/>
                                                          </w:divBdr>
                                                          <w:divsChild>
                                                            <w:div w:id="2097703458">
                                                              <w:marLeft w:val="0"/>
                                                              <w:marRight w:val="0"/>
                                                              <w:marTop w:val="0"/>
                                                              <w:marBottom w:val="0"/>
                                                              <w:divBdr>
                                                                <w:top w:val="none" w:sz="0" w:space="0" w:color="auto"/>
                                                                <w:left w:val="none" w:sz="0" w:space="0" w:color="auto"/>
                                                                <w:bottom w:val="none" w:sz="0" w:space="0" w:color="auto"/>
                                                                <w:right w:val="none" w:sz="0" w:space="0" w:color="auto"/>
                                                              </w:divBdr>
                                                              <w:divsChild>
                                                                <w:div w:id="2117938909">
                                                                  <w:marLeft w:val="0"/>
                                                                  <w:marRight w:val="0"/>
                                                                  <w:marTop w:val="0"/>
                                                                  <w:marBottom w:val="0"/>
                                                                  <w:divBdr>
                                                                    <w:top w:val="none" w:sz="0" w:space="0" w:color="auto"/>
                                                                    <w:left w:val="none" w:sz="0" w:space="0" w:color="auto"/>
                                                                    <w:bottom w:val="none" w:sz="0" w:space="0" w:color="auto"/>
                                                                    <w:right w:val="none" w:sz="0" w:space="0" w:color="auto"/>
                                                                  </w:divBdr>
                                                                  <w:divsChild>
                                                                    <w:div w:id="1199322155">
                                                                      <w:marLeft w:val="0"/>
                                                                      <w:marRight w:val="0"/>
                                                                      <w:marTop w:val="0"/>
                                                                      <w:marBottom w:val="0"/>
                                                                      <w:divBdr>
                                                                        <w:top w:val="none" w:sz="0" w:space="0" w:color="auto"/>
                                                                        <w:left w:val="none" w:sz="0" w:space="0" w:color="auto"/>
                                                                        <w:bottom w:val="none" w:sz="0" w:space="0" w:color="auto"/>
                                                                        <w:right w:val="none" w:sz="0" w:space="0" w:color="auto"/>
                                                                      </w:divBdr>
                                                                      <w:divsChild>
                                                                        <w:div w:id="755441641">
                                                                          <w:marLeft w:val="0"/>
                                                                          <w:marRight w:val="0"/>
                                                                          <w:marTop w:val="0"/>
                                                                          <w:marBottom w:val="0"/>
                                                                          <w:divBdr>
                                                                            <w:top w:val="none" w:sz="0" w:space="0" w:color="auto"/>
                                                                            <w:left w:val="none" w:sz="0" w:space="0" w:color="auto"/>
                                                                            <w:bottom w:val="none" w:sz="0" w:space="0" w:color="auto"/>
                                                                            <w:right w:val="none" w:sz="0" w:space="0" w:color="auto"/>
                                                                          </w:divBdr>
                                                                          <w:divsChild>
                                                                            <w:div w:id="1097092081">
                                                                              <w:marLeft w:val="0"/>
                                                                              <w:marRight w:val="0"/>
                                                                              <w:marTop w:val="0"/>
                                                                              <w:marBottom w:val="0"/>
                                                                              <w:divBdr>
                                                                                <w:top w:val="none" w:sz="0" w:space="0" w:color="auto"/>
                                                                                <w:left w:val="none" w:sz="0" w:space="0" w:color="auto"/>
                                                                                <w:bottom w:val="none" w:sz="0" w:space="0" w:color="auto"/>
                                                                                <w:right w:val="none" w:sz="0" w:space="0" w:color="auto"/>
                                                                              </w:divBdr>
                                                                            </w:div>
                                                                            <w:div w:id="21451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649891">
      <w:bodyDiv w:val="1"/>
      <w:marLeft w:val="0"/>
      <w:marRight w:val="0"/>
      <w:marTop w:val="0"/>
      <w:marBottom w:val="0"/>
      <w:divBdr>
        <w:top w:val="none" w:sz="0" w:space="0" w:color="auto"/>
        <w:left w:val="none" w:sz="0" w:space="0" w:color="auto"/>
        <w:bottom w:val="none" w:sz="0" w:space="0" w:color="auto"/>
        <w:right w:val="none" w:sz="0" w:space="0" w:color="auto"/>
      </w:divBdr>
      <w:divsChild>
        <w:div w:id="1678801184">
          <w:marLeft w:val="0"/>
          <w:marRight w:val="0"/>
          <w:marTop w:val="75"/>
          <w:marBottom w:val="75"/>
          <w:divBdr>
            <w:top w:val="none" w:sz="0" w:space="0" w:color="auto"/>
            <w:left w:val="none" w:sz="0" w:space="0" w:color="auto"/>
            <w:bottom w:val="none" w:sz="0" w:space="0" w:color="auto"/>
            <w:right w:val="none" w:sz="0" w:space="0" w:color="auto"/>
          </w:divBdr>
          <w:divsChild>
            <w:div w:id="504128835">
              <w:marLeft w:val="0"/>
              <w:marRight w:val="0"/>
              <w:marTop w:val="0"/>
              <w:marBottom w:val="0"/>
              <w:divBdr>
                <w:top w:val="none" w:sz="0" w:space="0" w:color="auto"/>
                <w:left w:val="none" w:sz="0" w:space="0" w:color="auto"/>
                <w:bottom w:val="none" w:sz="0" w:space="0" w:color="auto"/>
                <w:right w:val="none" w:sz="0" w:space="0" w:color="auto"/>
              </w:divBdr>
              <w:divsChild>
                <w:div w:id="1725635263">
                  <w:marLeft w:val="0"/>
                  <w:marRight w:val="0"/>
                  <w:marTop w:val="75"/>
                  <w:marBottom w:val="2"/>
                  <w:divBdr>
                    <w:top w:val="none" w:sz="0" w:space="0" w:color="auto"/>
                    <w:left w:val="none" w:sz="0" w:space="0" w:color="auto"/>
                    <w:bottom w:val="none" w:sz="0" w:space="0" w:color="auto"/>
                    <w:right w:val="none" w:sz="0" w:space="0" w:color="auto"/>
                  </w:divBdr>
                  <w:divsChild>
                    <w:div w:id="579414849">
                      <w:marLeft w:val="0"/>
                      <w:marRight w:val="0"/>
                      <w:marTop w:val="0"/>
                      <w:marBottom w:val="0"/>
                      <w:divBdr>
                        <w:top w:val="none" w:sz="0" w:space="0" w:color="auto"/>
                        <w:left w:val="none" w:sz="0" w:space="0" w:color="auto"/>
                        <w:bottom w:val="none" w:sz="0" w:space="0" w:color="auto"/>
                        <w:right w:val="none" w:sz="0" w:space="0" w:color="auto"/>
                      </w:divBdr>
                      <w:divsChild>
                        <w:div w:id="2029675634">
                          <w:marLeft w:val="0"/>
                          <w:marRight w:val="0"/>
                          <w:marTop w:val="0"/>
                          <w:marBottom w:val="0"/>
                          <w:divBdr>
                            <w:top w:val="none" w:sz="0" w:space="0" w:color="auto"/>
                            <w:left w:val="none" w:sz="0" w:space="0" w:color="auto"/>
                            <w:bottom w:val="none" w:sz="0" w:space="0" w:color="auto"/>
                            <w:right w:val="none" w:sz="0" w:space="0" w:color="auto"/>
                          </w:divBdr>
                          <w:divsChild>
                            <w:div w:id="1391074115">
                              <w:marLeft w:val="0"/>
                              <w:marRight w:val="0"/>
                              <w:marTop w:val="0"/>
                              <w:marBottom w:val="0"/>
                              <w:divBdr>
                                <w:top w:val="none" w:sz="0" w:space="0" w:color="auto"/>
                                <w:left w:val="none" w:sz="0" w:space="0" w:color="auto"/>
                                <w:bottom w:val="none" w:sz="0" w:space="0" w:color="auto"/>
                                <w:right w:val="none" w:sz="0" w:space="0" w:color="auto"/>
                              </w:divBdr>
                              <w:divsChild>
                                <w:div w:id="644578768">
                                  <w:marLeft w:val="0"/>
                                  <w:marRight w:val="0"/>
                                  <w:marTop w:val="0"/>
                                  <w:marBottom w:val="0"/>
                                  <w:divBdr>
                                    <w:top w:val="none" w:sz="0" w:space="0" w:color="auto"/>
                                    <w:left w:val="none" w:sz="0" w:space="0" w:color="auto"/>
                                    <w:bottom w:val="none" w:sz="0" w:space="0" w:color="auto"/>
                                    <w:right w:val="none" w:sz="0" w:space="0" w:color="auto"/>
                                  </w:divBdr>
                                  <w:divsChild>
                                    <w:div w:id="1517424672">
                                      <w:marLeft w:val="0"/>
                                      <w:marRight w:val="0"/>
                                      <w:marTop w:val="0"/>
                                      <w:marBottom w:val="0"/>
                                      <w:divBdr>
                                        <w:top w:val="none" w:sz="0" w:space="0" w:color="auto"/>
                                        <w:left w:val="none" w:sz="0" w:space="0" w:color="auto"/>
                                        <w:bottom w:val="none" w:sz="0" w:space="0" w:color="auto"/>
                                        <w:right w:val="none" w:sz="0" w:space="0" w:color="auto"/>
                                      </w:divBdr>
                                      <w:divsChild>
                                        <w:div w:id="1938907862">
                                          <w:marLeft w:val="0"/>
                                          <w:marRight w:val="0"/>
                                          <w:marTop w:val="0"/>
                                          <w:marBottom w:val="0"/>
                                          <w:divBdr>
                                            <w:top w:val="none" w:sz="0" w:space="0" w:color="auto"/>
                                            <w:left w:val="none" w:sz="0" w:space="0" w:color="auto"/>
                                            <w:bottom w:val="none" w:sz="0" w:space="0" w:color="auto"/>
                                            <w:right w:val="none" w:sz="0" w:space="0" w:color="auto"/>
                                          </w:divBdr>
                                          <w:divsChild>
                                            <w:div w:id="13388548">
                                              <w:marLeft w:val="0"/>
                                              <w:marRight w:val="0"/>
                                              <w:marTop w:val="0"/>
                                              <w:marBottom w:val="0"/>
                                              <w:divBdr>
                                                <w:top w:val="none" w:sz="0" w:space="0" w:color="auto"/>
                                                <w:left w:val="none" w:sz="0" w:space="0" w:color="auto"/>
                                                <w:bottom w:val="none" w:sz="0" w:space="0" w:color="auto"/>
                                                <w:right w:val="none" w:sz="0" w:space="0" w:color="auto"/>
                                              </w:divBdr>
                                              <w:divsChild>
                                                <w:div w:id="1768573834">
                                                  <w:marLeft w:val="0"/>
                                                  <w:marRight w:val="0"/>
                                                  <w:marTop w:val="0"/>
                                                  <w:marBottom w:val="0"/>
                                                  <w:divBdr>
                                                    <w:top w:val="none" w:sz="0" w:space="0" w:color="auto"/>
                                                    <w:left w:val="none" w:sz="0" w:space="0" w:color="auto"/>
                                                    <w:bottom w:val="none" w:sz="0" w:space="0" w:color="auto"/>
                                                    <w:right w:val="none" w:sz="0" w:space="0" w:color="auto"/>
                                                  </w:divBdr>
                                                  <w:divsChild>
                                                    <w:div w:id="734207875">
                                                      <w:marLeft w:val="0"/>
                                                      <w:marRight w:val="0"/>
                                                      <w:marTop w:val="0"/>
                                                      <w:marBottom w:val="0"/>
                                                      <w:divBdr>
                                                        <w:top w:val="none" w:sz="0" w:space="0" w:color="auto"/>
                                                        <w:left w:val="none" w:sz="0" w:space="0" w:color="auto"/>
                                                        <w:bottom w:val="none" w:sz="0" w:space="0" w:color="auto"/>
                                                        <w:right w:val="none" w:sz="0" w:space="0" w:color="auto"/>
                                                      </w:divBdr>
                                                      <w:divsChild>
                                                        <w:div w:id="8856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2376911">
      <w:bodyDiv w:val="1"/>
      <w:marLeft w:val="0"/>
      <w:marRight w:val="0"/>
      <w:marTop w:val="0"/>
      <w:marBottom w:val="0"/>
      <w:divBdr>
        <w:top w:val="none" w:sz="0" w:space="0" w:color="auto"/>
        <w:left w:val="none" w:sz="0" w:space="0" w:color="auto"/>
        <w:bottom w:val="none" w:sz="0" w:space="0" w:color="auto"/>
        <w:right w:val="none" w:sz="0" w:space="0" w:color="auto"/>
      </w:divBdr>
      <w:divsChild>
        <w:div w:id="468209529">
          <w:marLeft w:val="0"/>
          <w:marRight w:val="0"/>
          <w:marTop w:val="75"/>
          <w:marBottom w:val="75"/>
          <w:divBdr>
            <w:top w:val="none" w:sz="0" w:space="0" w:color="auto"/>
            <w:left w:val="none" w:sz="0" w:space="0" w:color="auto"/>
            <w:bottom w:val="none" w:sz="0" w:space="0" w:color="auto"/>
            <w:right w:val="none" w:sz="0" w:space="0" w:color="auto"/>
          </w:divBdr>
          <w:divsChild>
            <w:div w:id="56517896">
              <w:marLeft w:val="0"/>
              <w:marRight w:val="0"/>
              <w:marTop w:val="0"/>
              <w:marBottom w:val="0"/>
              <w:divBdr>
                <w:top w:val="none" w:sz="0" w:space="0" w:color="auto"/>
                <w:left w:val="none" w:sz="0" w:space="0" w:color="auto"/>
                <w:bottom w:val="none" w:sz="0" w:space="0" w:color="auto"/>
                <w:right w:val="none" w:sz="0" w:space="0" w:color="auto"/>
              </w:divBdr>
              <w:divsChild>
                <w:div w:id="1098911501">
                  <w:marLeft w:val="0"/>
                  <w:marRight w:val="0"/>
                  <w:marTop w:val="75"/>
                  <w:marBottom w:val="2"/>
                  <w:divBdr>
                    <w:top w:val="none" w:sz="0" w:space="0" w:color="auto"/>
                    <w:left w:val="none" w:sz="0" w:space="0" w:color="auto"/>
                    <w:bottom w:val="none" w:sz="0" w:space="0" w:color="auto"/>
                    <w:right w:val="none" w:sz="0" w:space="0" w:color="auto"/>
                  </w:divBdr>
                  <w:divsChild>
                    <w:div w:id="961421279">
                      <w:marLeft w:val="0"/>
                      <w:marRight w:val="0"/>
                      <w:marTop w:val="0"/>
                      <w:marBottom w:val="0"/>
                      <w:divBdr>
                        <w:top w:val="none" w:sz="0" w:space="0" w:color="auto"/>
                        <w:left w:val="none" w:sz="0" w:space="0" w:color="auto"/>
                        <w:bottom w:val="none" w:sz="0" w:space="0" w:color="auto"/>
                        <w:right w:val="none" w:sz="0" w:space="0" w:color="auto"/>
                      </w:divBdr>
                      <w:divsChild>
                        <w:div w:id="819418016">
                          <w:marLeft w:val="0"/>
                          <w:marRight w:val="0"/>
                          <w:marTop w:val="0"/>
                          <w:marBottom w:val="0"/>
                          <w:divBdr>
                            <w:top w:val="none" w:sz="0" w:space="0" w:color="auto"/>
                            <w:left w:val="none" w:sz="0" w:space="0" w:color="auto"/>
                            <w:bottom w:val="none" w:sz="0" w:space="0" w:color="auto"/>
                            <w:right w:val="none" w:sz="0" w:space="0" w:color="auto"/>
                          </w:divBdr>
                          <w:divsChild>
                            <w:div w:id="428162083">
                              <w:marLeft w:val="0"/>
                              <w:marRight w:val="0"/>
                              <w:marTop w:val="0"/>
                              <w:marBottom w:val="0"/>
                              <w:divBdr>
                                <w:top w:val="none" w:sz="0" w:space="0" w:color="auto"/>
                                <w:left w:val="none" w:sz="0" w:space="0" w:color="auto"/>
                                <w:bottom w:val="none" w:sz="0" w:space="0" w:color="auto"/>
                                <w:right w:val="none" w:sz="0" w:space="0" w:color="auto"/>
                              </w:divBdr>
                              <w:divsChild>
                                <w:div w:id="2027173035">
                                  <w:marLeft w:val="0"/>
                                  <w:marRight w:val="0"/>
                                  <w:marTop w:val="0"/>
                                  <w:marBottom w:val="0"/>
                                  <w:divBdr>
                                    <w:top w:val="none" w:sz="0" w:space="0" w:color="auto"/>
                                    <w:left w:val="none" w:sz="0" w:space="0" w:color="auto"/>
                                    <w:bottom w:val="none" w:sz="0" w:space="0" w:color="auto"/>
                                    <w:right w:val="none" w:sz="0" w:space="0" w:color="auto"/>
                                  </w:divBdr>
                                  <w:divsChild>
                                    <w:div w:id="788087852">
                                      <w:marLeft w:val="0"/>
                                      <w:marRight w:val="0"/>
                                      <w:marTop w:val="0"/>
                                      <w:marBottom w:val="0"/>
                                      <w:divBdr>
                                        <w:top w:val="none" w:sz="0" w:space="0" w:color="auto"/>
                                        <w:left w:val="none" w:sz="0" w:space="0" w:color="auto"/>
                                        <w:bottom w:val="none" w:sz="0" w:space="0" w:color="auto"/>
                                        <w:right w:val="none" w:sz="0" w:space="0" w:color="auto"/>
                                      </w:divBdr>
                                      <w:divsChild>
                                        <w:div w:id="275601202">
                                          <w:marLeft w:val="0"/>
                                          <w:marRight w:val="0"/>
                                          <w:marTop w:val="0"/>
                                          <w:marBottom w:val="0"/>
                                          <w:divBdr>
                                            <w:top w:val="none" w:sz="0" w:space="0" w:color="auto"/>
                                            <w:left w:val="none" w:sz="0" w:space="0" w:color="auto"/>
                                            <w:bottom w:val="none" w:sz="0" w:space="0" w:color="auto"/>
                                            <w:right w:val="none" w:sz="0" w:space="0" w:color="auto"/>
                                          </w:divBdr>
                                          <w:divsChild>
                                            <w:div w:id="645285613">
                                              <w:marLeft w:val="0"/>
                                              <w:marRight w:val="0"/>
                                              <w:marTop w:val="0"/>
                                              <w:marBottom w:val="0"/>
                                              <w:divBdr>
                                                <w:top w:val="none" w:sz="0" w:space="0" w:color="auto"/>
                                                <w:left w:val="none" w:sz="0" w:space="0" w:color="auto"/>
                                                <w:bottom w:val="none" w:sz="0" w:space="0" w:color="auto"/>
                                                <w:right w:val="none" w:sz="0" w:space="0" w:color="auto"/>
                                              </w:divBdr>
                                              <w:divsChild>
                                                <w:div w:id="1352074918">
                                                  <w:marLeft w:val="0"/>
                                                  <w:marRight w:val="0"/>
                                                  <w:marTop w:val="0"/>
                                                  <w:marBottom w:val="0"/>
                                                  <w:divBdr>
                                                    <w:top w:val="none" w:sz="0" w:space="0" w:color="auto"/>
                                                    <w:left w:val="none" w:sz="0" w:space="0" w:color="auto"/>
                                                    <w:bottom w:val="none" w:sz="0" w:space="0" w:color="auto"/>
                                                    <w:right w:val="none" w:sz="0" w:space="0" w:color="auto"/>
                                                  </w:divBdr>
                                                  <w:divsChild>
                                                    <w:div w:id="92437668">
                                                      <w:marLeft w:val="0"/>
                                                      <w:marRight w:val="0"/>
                                                      <w:marTop w:val="0"/>
                                                      <w:marBottom w:val="0"/>
                                                      <w:divBdr>
                                                        <w:top w:val="none" w:sz="0" w:space="0" w:color="auto"/>
                                                        <w:left w:val="none" w:sz="0" w:space="0" w:color="auto"/>
                                                        <w:bottom w:val="none" w:sz="0" w:space="0" w:color="auto"/>
                                                        <w:right w:val="none" w:sz="0" w:space="0" w:color="auto"/>
                                                      </w:divBdr>
                                                      <w:divsChild>
                                                        <w:div w:id="1312057488">
                                                          <w:marLeft w:val="0"/>
                                                          <w:marRight w:val="0"/>
                                                          <w:marTop w:val="0"/>
                                                          <w:marBottom w:val="0"/>
                                                          <w:divBdr>
                                                            <w:top w:val="none" w:sz="0" w:space="0" w:color="auto"/>
                                                            <w:left w:val="none" w:sz="0" w:space="0" w:color="auto"/>
                                                            <w:bottom w:val="none" w:sz="0" w:space="0" w:color="auto"/>
                                                            <w:right w:val="none" w:sz="0" w:space="0" w:color="auto"/>
                                                          </w:divBdr>
                                                        </w:div>
                                                      </w:divsChild>
                                                    </w:div>
                                                    <w:div w:id="696780121">
                                                      <w:marLeft w:val="0"/>
                                                      <w:marRight w:val="0"/>
                                                      <w:marTop w:val="0"/>
                                                      <w:marBottom w:val="0"/>
                                                      <w:divBdr>
                                                        <w:top w:val="none" w:sz="0" w:space="0" w:color="auto"/>
                                                        <w:left w:val="none" w:sz="0" w:space="0" w:color="auto"/>
                                                        <w:bottom w:val="none" w:sz="0" w:space="0" w:color="auto"/>
                                                        <w:right w:val="none" w:sz="0" w:space="0" w:color="auto"/>
                                                      </w:divBdr>
                                                      <w:divsChild>
                                                        <w:div w:id="19492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6582485">
      <w:bodyDiv w:val="1"/>
      <w:marLeft w:val="0"/>
      <w:marRight w:val="0"/>
      <w:marTop w:val="0"/>
      <w:marBottom w:val="0"/>
      <w:divBdr>
        <w:top w:val="none" w:sz="0" w:space="0" w:color="auto"/>
        <w:left w:val="none" w:sz="0" w:space="0" w:color="auto"/>
        <w:bottom w:val="none" w:sz="0" w:space="0" w:color="auto"/>
        <w:right w:val="none" w:sz="0" w:space="0" w:color="auto"/>
      </w:divBdr>
      <w:divsChild>
        <w:div w:id="498161200">
          <w:marLeft w:val="0"/>
          <w:marRight w:val="0"/>
          <w:marTop w:val="75"/>
          <w:marBottom w:val="75"/>
          <w:divBdr>
            <w:top w:val="none" w:sz="0" w:space="0" w:color="auto"/>
            <w:left w:val="none" w:sz="0" w:space="0" w:color="auto"/>
            <w:bottom w:val="none" w:sz="0" w:space="0" w:color="auto"/>
            <w:right w:val="none" w:sz="0" w:space="0" w:color="auto"/>
          </w:divBdr>
          <w:divsChild>
            <w:div w:id="1098252472">
              <w:marLeft w:val="0"/>
              <w:marRight w:val="0"/>
              <w:marTop w:val="0"/>
              <w:marBottom w:val="0"/>
              <w:divBdr>
                <w:top w:val="none" w:sz="0" w:space="0" w:color="auto"/>
                <w:left w:val="none" w:sz="0" w:space="0" w:color="auto"/>
                <w:bottom w:val="none" w:sz="0" w:space="0" w:color="auto"/>
                <w:right w:val="none" w:sz="0" w:space="0" w:color="auto"/>
              </w:divBdr>
              <w:divsChild>
                <w:div w:id="131214801">
                  <w:marLeft w:val="0"/>
                  <w:marRight w:val="0"/>
                  <w:marTop w:val="75"/>
                  <w:marBottom w:val="2"/>
                  <w:divBdr>
                    <w:top w:val="none" w:sz="0" w:space="0" w:color="auto"/>
                    <w:left w:val="none" w:sz="0" w:space="0" w:color="auto"/>
                    <w:bottom w:val="none" w:sz="0" w:space="0" w:color="auto"/>
                    <w:right w:val="none" w:sz="0" w:space="0" w:color="auto"/>
                  </w:divBdr>
                  <w:divsChild>
                    <w:div w:id="386883511">
                      <w:marLeft w:val="0"/>
                      <w:marRight w:val="0"/>
                      <w:marTop w:val="0"/>
                      <w:marBottom w:val="0"/>
                      <w:divBdr>
                        <w:top w:val="none" w:sz="0" w:space="0" w:color="auto"/>
                        <w:left w:val="none" w:sz="0" w:space="0" w:color="auto"/>
                        <w:bottom w:val="none" w:sz="0" w:space="0" w:color="auto"/>
                        <w:right w:val="none" w:sz="0" w:space="0" w:color="auto"/>
                      </w:divBdr>
                      <w:divsChild>
                        <w:div w:id="1448357578">
                          <w:marLeft w:val="0"/>
                          <w:marRight w:val="0"/>
                          <w:marTop w:val="0"/>
                          <w:marBottom w:val="0"/>
                          <w:divBdr>
                            <w:top w:val="none" w:sz="0" w:space="0" w:color="auto"/>
                            <w:left w:val="none" w:sz="0" w:space="0" w:color="auto"/>
                            <w:bottom w:val="none" w:sz="0" w:space="0" w:color="auto"/>
                            <w:right w:val="none" w:sz="0" w:space="0" w:color="auto"/>
                          </w:divBdr>
                          <w:divsChild>
                            <w:div w:id="640958948">
                              <w:marLeft w:val="0"/>
                              <w:marRight w:val="0"/>
                              <w:marTop w:val="0"/>
                              <w:marBottom w:val="0"/>
                              <w:divBdr>
                                <w:top w:val="none" w:sz="0" w:space="0" w:color="auto"/>
                                <w:left w:val="none" w:sz="0" w:space="0" w:color="auto"/>
                                <w:bottom w:val="none" w:sz="0" w:space="0" w:color="auto"/>
                                <w:right w:val="none" w:sz="0" w:space="0" w:color="auto"/>
                              </w:divBdr>
                              <w:divsChild>
                                <w:div w:id="464130013">
                                  <w:marLeft w:val="0"/>
                                  <w:marRight w:val="0"/>
                                  <w:marTop w:val="0"/>
                                  <w:marBottom w:val="0"/>
                                  <w:divBdr>
                                    <w:top w:val="none" w:sz="0" w:space="0" w:color="auto"/>
                                    <w:left w:val="none" w:sz="0" w:space="0" w:color="auto"/>
                                    <w:bottom w:val="none" w:sz="0" w:space="0" w:color="auto"/>
                                    <w:right w:val="none" w:sz="0" w:space="0" w:color="auto"/>
                                  </w:divBdr>
                                  <w:divsChild>
                                    <w:div w:id="498353331">
                                      <w:marLeft w:val="0"/>
                                      <w:marRight w:val="0"/>
                                      <w:marTop w:val="0"/>
                                      <w:marBottom w:val="0"/>
                                      <w:divBdr>
                                        <w:top w:val="none" w:sz="0" w:space="0" w:color="auto"/>
                                        <w:left w:val="none" w:sz="0" w:space="0" w:color="auto"/>
                                        <w:bottom w:val="none" w:sz="0" w:space="0" w:color="auto"/>
                                        <w:right w:val="none" w:sz="0" w:space="0" w:color="auto"/>
                                      </w:divBdr>
                                      <w:divsChild>
                                        <w:div w:id="1379431483">
                                          <w:marLeft w:val="0"/>
                                          <w:marRight w:val="0"/>
                                          <w:marTop w:val="0"/>
                                          <w:marBottom w:val="0"/>
                                          <w:divBdr>
                                            <w:top w:val="none" w:sz="0" w:space="0" w:color="auto"/>
                                            <w:left w:val="none" w:sz="0" w:space="0" w:color="auto"/>
                                            <w:bottom w:val="none" w:sz="0" w:space="0" w:color="auto"/>
                                            <w:right w:val="none" w:sz="0" w:space="0" w:color="auto"/>
                                          </w:divBdr>
                                          <w:divsChild>
                                            <w:div w:id="1177378631">
                                              <w:marLeft w:val="0"/>
                                              <w:marRight w:val="0"/>
                                              <w:marTop w:val="0"/>
                                              <w:marBottom w:val="0"/>
                                              <w:divBdr>
                                                <w:top w:val="none" w:sz="0" w:space="0" w:color="auto"/>
                                                <w:left w:val="none" w:sz="0" w:space="0" w:color="auto"/>
                                                <w:bottom w:val="none" w:sz="0" w:space="0" w:color="auto"/>
                                                <w:right w:val="none" w:sz="0" w:space="0" w:color="auto"/>
                                              </w:divBdr>
                                              <w:divsChild>
                                                <w:div w:id="881863688">
                                                  <w:marLeft w:val="0"/>
                                                  <w:marRight w:val="0"/>
                                                  <w:marTop w:val="0"/>
                                                  <w:marBottom w:val="0"/>
                                                  <w:divBdr>
                                                    <w:top w:val="none" w:sz="0" w:space="0" w:color="auto"/>
                                                    <w:left w:val="none" w:sz="0" w:space="0" w:color="auto"/>
                                                    <w:bottom w:val="none" w:sz="0" w:space="0" w:color="auto"/>
                                                    <w:right w:val="none" w:sz="0" w:space="0" w:color="auto"/>
                                                  </w:divBdr>
                                                  <w:divsChild>
                                                    <w:div w:id="1576741746">
                                                      <w:marLeft w:val="0"/>
                                                      <w:marRight w:val="0"/>
                                                      <w:marTop w:val="0"/>
                                                      <w:marBottom w:val="0"/>
                                                      <w:divBdr>
                                                        <w:top w:val="none" w:sz="0" w:space="0" w:color="auto"/>
                                                        <w:left w:val="none" w:sz="0" w:space="0" w:color="auto"/>
                                                        <w:bottom w:val="none" w:sz="0" w:space="0" w:color="auto"/>
                                                        <w:right w:val="none" w:sz="0" w:space="0" w:color="auto"/>
                                                      </w:divBdr>
                                                      <w:divsChild>
                                                        <w:div w:id="1493787924">
                                                          <w:marLeft w:val="0"/>
                                                          <w:marRight w:val="0"/>
                                                          <w:marTop w:val="0"/>
                                                          <w:marBottom w:val="0"/>
                                                          <w:divBdr>
                                                            <w:top w:val="none" w:sz="0" w:space="0" w:color="auto"/>
                                                            <w:left w:val="none" w:sz="0" w:space="0" w:color="auto"/>
                                                            <w:bottom w:val="none" w:sz="0" w:space="0" w:color="auto"/>
                                                            <w:right w:val="none" w:sz="0" w:space="0" w:color="auto"/>
                                                          </w:divBdr>
                                                        </w:div>
                                                      </w:divsChild>
                                                    </w:div>
                                                    <w:div w:id="525405658">
                                                      <w:marLeft w:val="0"/>
                                                      <w:marRight w:val="0"/>
                                                      <w:marTop w:val="0"/>
                                                      <w:marBottom w:val="0"/>
                                                      <w:divBdr>
                                                        <w:top w:val="none" w:sz="0" w:space="0" w:color="auto"/>
                                                        <w:left w:val="none" w:sz="0" w:space="0" w:color="auto"/>
                                                        <w:bottom w:val="none" w:sz="0" w:space="0" w:color="auto"/>
                                                        <w:right w:val="none" w:sz="0" w:space="0" w:color="auto"/>
                                                      </w:divBdr>
                                                      <w:divsChild>
                                                        <w:div w:id="132796165">
                                                          <w:marLeft w:val="0"/>
                                                          <w:marRight w:val="0"/>
                                                          <w:marTop w:val="0"/>
                                                          <w:marBottom w:val="0"/>
                                                          <w:divBdr>
                                                            <w:top w:val="none" w:sz="0" w:space="0" w:color="auto"/>
                                                            <w:left w:val="none" w:sz="0" w:space="0" w:color="auto"/>
                                                            <w:bottom w:val="none" w:sz="0" w:space="0" w:color="auto"/>
                                                            <w:right w:val="none" w:sz="0" w:space="0" w:color="auto"/>
                                                          </w:divBdr>
                                                        </w:div>
                                                      </w:divsChild>
                                                    </w:div>
                                                    <w:div w:id="942491558">
                                                      <w:marLeft w:val="0"/>
                                                      <w:marRight w:val="0"/>
                                                      <w:marTop w:val="0"/>
                                                      <w:marBottom w:val="0"/>
                                                      <w:divBdr>
                                                        <w:top w:val="none" w:sz="0" w:space="0" w:color="auto"/>
                                                        <w:left w:val="none" w:sz="0" w:space="0" w:color="auto"/>
                                                        <w:bottom w:val="none" w:sz="0" w:space="0" w:color="auto"/>
                                                        <w:right w:val="none" w:sz="0" w:space="0" w:color="auto"/>
                                                      </w:divBdr>
                                                      <w:divsChild>
                                                        <w:div w:id="124062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15B3C2EAAB4A4B87A7F14C1B919493"/>
        <w:category>
          <w:name w:val="Общие"/>
          <w:gallery w:val="placeholder"/>
        </w:category>
        <w:types>
          <w:type w:val="bbPlcHdr"/>
        </w:types>
        <w:behaviors>
          <w:behavior w:val="content"/>
        </w:behaviors>
        <w:guid w:val="{615C51A1-EE72-415E-8E69-8E3576B941C3}"/>
      </w:docPartPr>
      <w:docPartBody>
        <w:p w:rsidR="00D67774" w:rsidRDefault="007E1DE4">
          <w:pPr>
            <w:pStyle w:val="2C15B3C2EAAB4A4B87A7F14C1B919493"/>
          </w:pPr>
          <w:r>
            <w:rPr>
              <w:b/>
              <w:bCs/>
              <w:caps/>
              <w:sz w:val="24"/>
              <w:szCs w:val="24"/>
            </w:rPr>
            <w:t>Введите название документа</w:t>
          </w:r>
        </w:p>
      </w:docPartBody>
    </w:docPart>
    <w:docPart>
      <w:docPartPr>
        <w:name w:val="01A89B822D3943F3A32248BD8023ED2D"/>
        <w:category>
          <w:name w:val="Общие"/>
          <w:gallery w:val="placeholder"/>
        </w:category>
        <w:types>
          <w:type w:val="bbPlcHdr"/>
        </w:types>
        <w:behaviors>
          <w:behavior w:val="content"/>
        </w:behaviors>
        <w:guid w:val="{1DD11C51-B868-430D-A648-F625104AE6D5}"/>
      </w:docPartPr>
      <w:docPartBody>
        <w:p w:rsidR="00D67774" w:rsidRDefault="007E1DE4">
          <w:pPr>
            <w:pStyle w:val="01A89B822D3943F3A32248BD8023ED2D"/>
          </w:pPr>
          <w:r>
            <w:rPr>
              <w:color w:val="FFFFFF" w:themeColor="background1"/>
            </w:rPr>
            <w:t>[Выберите дату]</w:t>
          </w:r>
        </w:p>
      </w:docPartBody>
    </w:docPart>
    <w:docPart>
      <w:docPartPr>
        <w:name w:val="4727BFCC38F549EE9080C96B1953F1C4"/>
        <w:category>
          <w:name w:val="Общие"/>
          <w:gallery w:val="placeholder"/>
        </w:category>
        <w:types>
          <w:type w:val="bbPlcHdr"/>
        </w:types>
        <w:behaviors>
          <w:behavior w:val="content"/>
        </w:behaviors>
        <w:guid w:val="{3CEA7A2A-88C5-4002-9CDB-7F3A127D2EAB}"/>
      </w:docPartPr>
      <w:docPartBody>
        <w:p w:rsidR="00D67774" w:rsidRDefault="007E1DE4">
          <w:pPr>
            <w:pStyle w:val="4727BFCC38F549EE9080C96B1953F1C4"/>
          </w:pPr>
          <w:r>
            <w:rPr>
              <w:color w:val="FFFFFF" w:themeColor="background1"/>
            </w:rPr>
            <w:t>[Выберите дату]</w:t>
          </w:r>
        </w:p>
      </w:docPartBody>
    </w:docPart>
    <w:docPart>
      <w:docPartPr>
        <w:name w:val="A0DF8BEB1C3244A794A2547D3945E3A4"/>
        <w:category>
          <w:name w:val="Общие"/>
          <w:gallery w:val="placeholder"/>
        </w:category>
        <w:types>
          <w:type w:val="bbPlcHdr"/>
        </w:types>
        <w:behaviors>
          <w:behavior w:val="content"/>
        </w:behaviors>
        <w:guid w:val="{0C830A31-014B-4596-B8B3-4B2D658748A3}"/>
      </w:docPartPr>
      <w:docPartBody>
        <w:p w:rsidR="00D67774" w:rsidRDefault="007E1DE4">
          <w:pPr>
            <w:pStyle w:val="A0DF8BEB1C3244A794A2547D3945E3A4"/>
          </w:pPr>
          <w:r>
            <w:rPr>
              <w:b/>
              <w:bCs/>
              <w:caps/>
              <w:sz w:val="24"/>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0D4"/>
    <w:rsid w:val="002755A2"/>
    <w:rsid w:val="00675025"/>
    <w:rsid w:val="0068584C"/>
    <w:rsid w:val="007E1DE4"/>
    <w:rsid w:val="00900C9B"/>
    <w:rsid w:val="00B700D4"/>
    <w:rsid w:val="00D67774"/>
    <w:rsid w:val="00E41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8263ED2E10C4C338B2CE4936AE7C17D">
    <w:name w:val="A8263ED2E10C4C338B2CE4936AE7C17D"/>
    <w:rsid w:val="00B700D4"/>
  </w:style>
  <w:style w:type="paragraph" w:customStyle="1" w:styleId="43B5FD513D9048C5839ED5AA03411128">
    <w:name w:val="43B5FD513D9048C5839ED5AA03411128"/>
    <w:rsid w:val="00B700D4"/>
  </w:style>
  <w:style w:type="paragraph" w:customStyle="1" w:styleId="845F5D7CC21A4DB4873B45AF5B3B1554">
    <w:name w:val="845F5D7CC21A4DB4873B45AF5B3B1554"/>
    <w:rsid w:val="00B700D4"/>
  </w:style>
  <w:style w:type="paragraph" w:customStyle="1" w:styleId="DA6B14843C1B4B7A9DA7A3286BE2C22F">
    <w:name w:val="DA6B14843C1B4B7A9DA7A3286BE2C22F"/>
    <w:rsid w:val="00B700D4"/>
  </w:style>
  <w:style w:type="paragraph" w:customStyle="1" w:styleId="BE70E86CC9B44096A7AC029241A27D69">
    <w:name w:val="BE70E86CC9B44096A7AC029241A27D69"/>
    <w:rsid w:val="00B700D4"/>
  </w:style>
  <w:style w:type="paragraph" w:customStyle="1" w:styleId="1A99D2D9DB874BB8AC64FE962E32BE84">
    <w:name w:val="1A99D2D9DB874BB8AC64FE962E32BE84"/>
    <w:rsid w:val="00B700D4"/>
  </w:style>
  <w:style w:type="paragraph" w:customStyle="1" w:styleId="097A80DF39A4435591FFE8D63EA48A39">
    <w:name w:val="097A80DF39A4435591FFE8D63EA48A39"/>
    <w:rsid w:val="00B700D4"/>
  </w:style>
  <w:style w:type="paragraph" w:customStyle="1" w:styleId="CFDA54E25CCD498A961908997F62BF7A">
    <w:name w:val="CFDA54E25CCD498A961908997F62BF7A"/>
    <w:rsid w:val="00B700D4"/>
  </w:style>
  <w:style w:type="paragraph" w:customStyle="1" w:styleId="A739415CA444492DBF64C99E1776BFAA">
    <w:name w:val="A739415CA444492DBF64C99E1776BFAA"/>
    <w:rsid w:val="00B700D4"/>
  </w:style>
  <w:style w:type="paragraph" w:customStyle="1" w:styleId="8FE749D1470545D38236A999EDE140D7">
    <w:name w:val="8FE749D1470545D38236A999EDE140D7"/>
    <w:rsid w:val="00B700D4"/>
  </w:style>
  <w:style w:type="paragraph" w:customStyle="1" w:styleId="23CDDFF023C9473994D5D22841193FE4">
    <w:name w:val="23CDDFF023C9473994D5D22841193FE4"/>
  </w:style>
  <w:style w:type="paragraph" w:customStyle="1" w:styleId="37F03DB1A41B4E93A7C5BE61DC5268DB">
    <w:name w:val="37F03DB1A41B4E93A7C5BE61DC5268DB"/>
  </w:style>
  <w:style w:type="paragraph" w:customStyle="1" w:styleId="2C15B3C2EAAB4A4B87A7F14C1B919493">
    <w:name w:val="2C15B3C2EAAB4A4B87A7F14C1B919493"/>
  </w:style>
  <w:style w:type="paragraph" w:customStyle="1" w:styleId="01A89B822D3943F3A32248BD8023ED2D">
    <w:name w:val="01A89B822D3943F3A32248BD8023ED2D"/>
  </w:style>
  <w:style w:type="paragraph" w:customStyle="1" w:styleId="C2688DB673D14256B95876A2ECFA6F5A">
    <w:name w:val="C2688DB673D14256B95876A2ECFA6F5A"/>
  </w:style>
  <w:style w:type="paragraph" w:customStyle="1" w:styleId="1816A5A9A46F4188877FF39322F71260">
    <w:name w:val="1816A5A9A46F4188877FF39322F71260"/>
  </w:style>
  <w:style w:type="paragraph" w:customStyle="1" w:styleId="4727BFCC38F549EE9080C96B1953F1C4">
    <w:name w:val="4727BFCC38F549EE9080C96B1953F1C4"/>
  </w:style>
  <w:style w:type="paragraph" w:customStyle="1" w:styleId="A0DF8BEB1C3244A794A2547D3945E3A4">
    <w:name w:val="A0DF8BEB1C3244A794A2547D3945E3A4"/>
  </w:style>
  <w:style w:type="paragraph" w:customStyle="1" w:styleId="DDBC303EA17E46EC8BF94A477D7E7326">
    <w:name w:val="DDBC303EA17E46EC8BF94A477D7E73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8263ED2E10C4C338B2CE4936AE7C17D">
    <w:name w:val="A8263ED2E10C4C338B2CE4936AE7C17D"/>
    <w:rsid w:val="00B700D4"/>
  </w:style>
  <w:style w:type="paragraph" w:customStyle="1" w:styleId="43B5FD513D9048C5839ED5AA03411128">
    <w:name w:val="43B5FD513D9048C5839ED5AA03411128"/>
    <w:rsid w:val="00B700D4"/>
  </w:style>
  <w:style w:type="paragraph" w:customStyle="1" w:styleId="845F5D7CC21A4DB4873B45AF5B3B1554">
    <w:name w:val="845F5D7CC21A4DB4873B45AF5B3B1554"/>
    <w:rsid w:val="00B700D4"/>
  </w:style>
  <w:style w:type="paragraph" w:customStyle="1" w:styleId="DA6B14843C1B4B7A9DA7A3286BE2C22F">
    <w:name w:val="DA6B14843C1B4B7A9DA7A3286BE2C22F"/>
    <w:rsid w:val="00B700D4"/>
  </w:style>
  <w:style w:type="paragraph" w:customStyle="1" w:styleId="BE70E86CC9B44096A7AC029241A27D69">
    <w:name w:val="BE70E86CC9B44096A7AC029241A27D69"/>
    <w:rsid w:val="00B700D4"/>
  </w:style>
  <w:style w:type="paragraph" w:customStyle="1" w:styleId="1A99D2D9DB874BB8AC64FE962E32BE84">
    <w:name w:val="1A99D2D9DB874BB8AC64FE962E32BE84"/>
    <w:rsid w:val="00B700D4"/>
  </w:style>
  <w:style w:type="paragraph" w:customStyle="1" w:styleId="097A80DF39A4435591FFE8D63EA48A39">
    <w:name w:val="097A80DF39A4435591FFE8D63EA48A39"/>
    <w:rsid w:val="00B700D4"/>
  </w:style>
  <w:style w:type="paragraph" w:customStyle="1" w:styleId="CFDA54E25CCD498A961908997F62BF7A">
    <w:name w:val="CFDA54E25CCD498A961908997F62BF7A"/>
    <w:rsid w:val="00B700D4"/>
  </w:style>
  <w:style w:type="paragraph" w:customStyle="1" w:styleId="A739415CA444492DBF64C99E1776BFAA">
    <w:name w:val="A739415CA444492DBF64C99E1776BFAA"/>
    <w:rsid w:val="00B700D4"/>
  </w:style>
  <w:style w:type="paragraph" w:customStyle="1" w:styleId="8FE749D1470545D38236A999EDE140D7">
    <w:name w:val="8FE749D1470545D38236A999EDE140D7"/>
    <w:rsid w:val="00B700D4"/>
  </w:style>
  <w:style w:type="paragraph" w:customStyle="1" w:styleId="23CDDFF023C9473994D5D22841193FE4">
    <w:name w:val="23CDDFF023C9473994D5D22841193FE4"/>
  </w:style>
  <w:style w:type="paragraph" w:customStyle="1" w:styleId="37F03DB1A41B4E93A7C5BE61DC5268DB">
    <w:name w:val="37F03DB1A41B4E93A7C5BE61DC5268DB"/>
  </w:style>
  <w:style w:type="paragraph" w:customStyle="1" w:styleId="2C15B3C2EAAB4A4B87A7F14C1B919493">
    <w:name w:val="2C15B3C2EAAB4A4B87A7F14C1B919493"/>
  </w:style>
  <w:style w:type="paragraph" w:customStyle="1" w:styleId="01A89B822D3943F3A32248BD8023ED2D">
    <w:name w:val="01A89B822D3943F3A32248BD8023ED2D"/>
  </w:style>
  <w:style w:type="paragraph" w:customStyle="1" w:styleId="C2688DB673D14256B95876A2ECFA6F5A">
    <w:name w:val="C2688DB673D14256B95876A2ECFA6F5A"/>
  </w:style>
  <w:style w:type="paragraph" w:customStyle="1" w:styleId="1816A5A9A46F4188877FF39322F71260">
    <w:name w:val="1816A5A9A46F4188877FF39322F71260"/>
  </w:style>
  <w:style w:type="paragraph" w:customStyle="1" w:styleId="4727BFCC38F549EE9080C96B1953F1C4">
    <w:name w:val="4727BFCC38F549EE9080C96B1953F1C4"/>
  </w:style>
  <w:style w:type="paragraph" w:customStyle="1" w:styleId="A0DF8BEB1C3244A794A2547D3945E3A4">
    <w:name w:val="A0DF8BEB1C3244A794A2547D3945E3A4"/>
  </w:style>
  <w:style w:type="paragraph" w:customStyle="1" w:styleId="DDBC303EA17E46EC8BF94A477D7E7326">
    <w:name w:val="DDBC303EA17E46EC8BF94A477D7E73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2019-01-10T00:00:00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5263</Words>
  <Characters>30001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 основная общеобразовательная школа с.Марьино-Николаевка</vt:lpstr>
    </vt:vector>
  </TitlesOfParts>
  <Company>UralSOFT</Company>
  <LinksUpToDate>false</LinksUpToDate>
  <CharactersWithSpaces>35194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 основная общеобразовательная школа с.Марьино-Николаевка</dc:title>
  <dc:creator>Марьино_Николаевка</dc:creator>
  <cp:lastModifiedBy>Марьино_Николаевка</cp:lastModifiedBy>
  <cp:revision>2</cp:revision>
  <cp:lastPrinted>2019-01-30T09:37:00Z</cp:lastPrinted>
  <dcterms:created xsi:type="dcterms:W3CDTF">2019-01-30T09:40:00Z</dcterms:created>
  <dcterms:modified xsi:type="dcterms:W3CDTF">2019-01-30T09:40:00Z</dcterms:modified>
</cp:coreProperties>
</file>