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A22EE8" w:rsidRDefault="00A22EE8" w:rsidP="00A22EE8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дежурного классного руководителя</w:t>
      </w:r>
    </w:p>
    <w:p w:rsidR="00A22EE8" w:rsidRDefault="00A22EE8" w:rsidP="00A22EE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A22EE8">
        <w:rPr>
          <w:rFonts w:cstheme="minorHAnsi"/>
          <w:sz w:val="28"/>
          <w:szCs w:val="28"/>
        </w:rPr>
        <w:t xml:space="preserve">1. </w:t>
      </w:r>
      <w:r w:rsidRPr="00A22EE8">
        <w:rPr>
          <w:rStyle w:val="a5"/>
          <w:rFonts w:cstheme="minorHAnsi"/>
          <w:sz w:val="28"/>
          <w:szCs w:val="28"/>
        </w:rPr>
        <w:t>Общие положения</w:t>
      </w:r>
    </w:p>
    <w:p w:rsidR="00A22EE8" w:rsidRPr="00A22EE8" w:rsidRDefault="00A22EE8" w:rsidP="00A22EE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2EE8">
        <w:rPr>
          <w:rFonts w:cstheme="minorHAnsi"/>
          <w:sz w:val="28"/>
          <w:szCs w:val="28"/>
        </w:rPr>
        <w:t xml:space="preserve">1.1. Настоящая </w:t>
      </w:r>
      <w:r w:rsidRPr="00A22EE8">
        <w:rPr>
          <w:rStyle w:val="a4"/>
          <w:rFonts w:cstheme="minorHAnsi"/>
          <w:sz w:val="28"/>
          <w:szCs w:val="28"/>
        </w:rPr>
        <w:t>должностная инструкция дежурного классного руководителя в школе</w:t>
      </w:r>
      <w:r w:rsidRPr="00A22EE8">
        <w:rPr>
          <w:rFonts w:cstheme="minorHAnsi"/>
          <w:sz w:val="28"/>
          <w:szCs w:val="28"/>
        </w:rPr>
        <w:t xml:space="preserve"> разработана на основе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A22EE8">
        <w:rPr>
          <w:rFonts w:cstheme="minorHAnsi"/>
          <w:sz w:val="28"/>
          <w:szCs w:val="28"/>
        </w:rPr>
        <w:t>Минздравсоцразвития</w:t>
      </w:r>
      <w:proofErr w:type="spellEnd"/>
      <w:r w:rsidRPr="00A22EE8">
        <w:rPr>
          <w:rFonts w:cstheme="minorHAnsi"/>
          <w:sz w:val="28"/>
          <w:szCs w:val="28"/>
        </w:rPr>
        <w:t xml:space="preserve"> №761н от 26 августа 2010г. в редакции от 31.05.2011г; в соответствии с ФЗ №273 от 29.12.2012г «Об образовании в Российской Федерации» в редакции от 03 августа 2018 года, Трудовым кодексом Российской Федерации и другими нормативными актами, которые регулируют трудовые отношения между работником и работодателем.</w:t>
      </w:r>
      <w:r w:rsidRPr="00A22EE8">
        <w:rPr>
          <w:rFonts w:cstheme="minorHAnsi"/>
          <w:sz w:val="28"/>
          <w:szCs w:val="28"/>
        </w:rPr>
        <w:br/>
        <w:t>1.2. На дежурство классный руководитель назначается совместно со своим классом на основании приказа директора общеобразовательного учреждения.</w:t>
      </w:r>
      <w:r w:rsidRPr="00A22EE8">
        <w:rPr>
          <w:rFonts w:cstheme="minorHAnsi"/>
          <w:sz w:val="28"/>
          <w:szCs w:val="28"/>
        </w:rPr>
        <w:br/>
        <w:t>1.3. Дежурный классный руководитель несет полную ответственность за организацию дежурства своего класса и руководство дежурными учениками.</w:t>
      </w:r>
      <w:r w:rsidRPr="00A22EE8">
        <w:rPr>
          <w:rFonts w:cstheme="minorHAnsi"/>
          <w:sz w:val="28"/>
          <w:szCs w:val="28"/>
        </w:rPr>
        <w:br/>
        <w:t>1.4. Дежурный классный руководитель выполняет свои обязанности под руководством дежурного администратора общеобразовательного учреждения, а также заместителя директора по воспитательной работе.</w:t>
      </w:r>
      <w:r w:rsidRPr="00A22EE8">
        <w:rPr>
          <w:rFonts w:cstheme="minorHAnsi"/>
          <w:sz w:val="28"/>
          <w:szCs w:val="28"/>
        </w:rPr>
        <w:br/>
        <w:t xml:space="preserve">1.5. </w:t>
      </w:r>
      <w:proofErr w:type="gramStart"/>
      <w:r w:rsidRPr="00A22EE8">
        <w:rPr>
          <w:rFonts w:cstheme="minorHAnsi"/>
          <w:sz w:val="28"/>
          <w:szCs w:val="28"/>
        </w:rPr>
        <w:t>Выполняя свою работу, дежурный классный руководитель действует согласно Конституции РФ, Трудовому кодексу РФ, Федеральному Закону «Об образовании в РФ», Гражданскому и Семейному кодексу РФ, закону РФ «Об основах системы профилактики безнадзорности и правонарушений несовершеннолетних», указам Президента и решениям Правительства РФ, решениям местных органов управления образованием всех уровней по вопросам образования и воспитания учащихся;</w:t>
      </w:r>
      <w:proofErr w:type="gramEnd"/>
      <w:r w:rsidRPr="00A22EE8">
        <w:rPr>
          <w:rFonts w:cstheme="minorHAnsi"/>
          <w:sz w:val="28"/>
          <w:szCs w:val="28"/>
        </w:rPr>
        <w:t xml:space="preserve"> административному и трудовому законодательству; правилам и нормам охраны труда и пожарной безопасности, а также Уставу и локально-правовым актам общеобразовательного учреждения (в том числе Правилам внутреннего трудового распорядка, приведенной должностной инструкции для дежурного классного руководителя).</w:t>
      </w:r>
      <w:r w:rsidRPr="00A22EE8">
        <w:rPr>
          <w:rFonts w:cstheme="minorHAnsi"/>
          <w:sz w:val="28"/>
          <w:szCs w:val="28"/>
        </w:rPr>
        <w:br/>
        <w:t xml:space="preserve">1.6. Дежурный классный руководитель должен соблюдать Конвенцию о правах </w:t>
      </w:r>
      <w:r w:rsidRPr="00A22EE8">
        <w:rPr>
          <w:rFonts w:cstheme="minorHAnsi"/>
          <w:sz w:val="28"/>
          <w:szCs w:val="28"/>
        </w:rPr>
        <w:lastRenderedPageBreak/>
        <w:t>ребенка.</w:t>
      </w:r>
      <w:r w:rsidRPr="00A22EE8">
        <w:rPr>
          <w:rFonts w:cstheme="minorHAnsi"/>
          <w:sz w:val="28"/>
          <w:szCs w:val="28"/>
        </w:rPr>
        <w:br/>
        <w:t>1.7. Дежурный классный руководитель должен иметь навыки оказания первой доврачебной помощи пострадавшим.</w:t>
      </w:r>
    </w:p>
    <w:p w:rsidR="00A22EE8" w:rsidRDefault="00A22EE8" w:rsidP="00A22EE8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2EE8">
        <w:rPr>
          <w:rFonts w:asciiTheme="minorHAnsi" w:hAnsiTheme="minorHAnsi" w:cstheme="minorHAnsi"/>
          <w:sz w:val="28"/>
          <w:szCs w:val="28"/>
        </w:rPr>
        <w:t xml:space="preserve">2. </w:t>
      </w:r>
      <w:r w:rsidRPr="00A22EE8">
        <w:rPr>
          <w:rStyle w:val="a5"/>
          <w:rFonts w:asciiTheme="minorHAnsi" w:hAnsiTheme="minorHAnsi" w:cstheme="minorHAnsi"/>
          <w:sz w:val="28"/>
          <w:szCs w:val="28"/>
        </w:rPr>
        <w:t>Функции классного руководителя</w:t>
      </w:r>
    </w:p>
    <w:p w:rsidR="00A22EE8" w:rsidRPr="00A22EE8" w:rsidRDefault="00A22EE8" w:rsidP="00A22EE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0" w:author="Unknown">
        <w:r w:rsidRPr="00A22EE8">
          <w:rPr>
            <w:rFonts w:asciiTheme="minorHAnsi" w:hAnsiTheme="minorHAnsi" w:cstheme="minorHAnsi"/>
            <w:sz w:val="28"/>
            <w:szCs w:val="28"/>
            <w:u w:val="single"/>
          </w:rPr>
          <w:t>К основным функциям дежурного классного руководителя относятся:</w:t>
        </w:r>
      </w:ins>
      <w:r w:rsidRPr="00A22EE8">
        <w:rPr>
          <w:rFonts w:asciiTheme="minorHAnsi" w:hAnsiTheme="minorHAnsi" w:cstheme="minorHAnsi"/>
          <w:sz w:val="28"/>
          <w:szCs w:val="28"/>
        </w:rPr>
        <w:br/>
        <w:t>2.1. Составление плана дежурства класса.</w:t>
      </w:r>
      <w:r w:rsidRPr="00A22EE8">
        <w:rPr>
          <w:rFonts w:asciiTheme="minorHAnsi" w:hAnsiTheme="minorHAnsi" w:cstheme="minorHAnsi"/>
          <w:sz w:val="28"/>
          <w:szCs w:val="28"/>
        </w:rPr>
        <w:br/>
        <w:t>2.2. Организация дежурства учеников своего класса по школе и руководство ими.</w:t>
      </w:r>
      <w:r w:rsidRPr="00A22EE8">
        <w:rPr>
          <w:rFonts w:asciiTheme="minorHAnsi" w:hAnsiTheme="minorHAnsi" w:cstheme="minorHAnsi"/>
          <w:sz w:val="28"/>
          <w:szCs w:val="28"/>
        </w:rPr>
        <w:br/>
        <w:t>2.3. Контроль над выполнением распорядка дня общеобразовательного учреждения и соблюдения участниками учебно-воспитательного процесса правил охраны труда и пожарной безопасности.</w:t>
      </w:r>
    </w:p>
    <w:p w:rsidR="00A22EE8" w:rsidRDefault="00A22EE8" w:rsidP="00A22EE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A22EE8">
        <w:rPr>
          <w:rFonts w:cstheme="minorHAnsi"/>
          <w:sz w:val="28"/>
          <w:szCs w:val="28"/>
        </w:rPr>
        <w:t xml:space="preserve">3. </w:t>
      </w:r>
      <w:r w:rsidRPr="00A22EE8">
        <w:rPr>
          <w:rStyle w:val="a5"/>
          <w:rFonts w:cstheme="minorHAnsi"/>
          <w:sz w:val="28"/>
          <w:szCs w:val="28"/>
        </w:rPr>
        <w:t>Должностные обязанности дежурного классного руководителя</w:t>
      </w:r>
    </w:p>
    <w:p w:rsidR="00A22EE8" w:rsidRPr="00A22EE8" w:rsidRDefault="00A22EE8" w:rsidP="00A22EE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22EE8">
        <w:rPr>
          <w:rFonts w:cstheme="minorHAnsi"/>
          <w:sz w:val="28"/>
          <w:szCs w:val="28"/>
        </w:rPr>
        <w:t>3.1. Работать согласно графику, утвержденному директором образовательного учреждения;</w:t>
      </w:r>
      <w:r w:rsidRPr="00A22EE8">
        <w:rPr>
          <w:rFonts w:cstheme="minorHAnsi"/>
          <w:sz w:val="28"/>
          <w:szCs w:val="28"/>
        </w:rPr>
        <w:br/>
        <w:t>3.2. Планировать и заниматься организацией размещения учеников дежурного класса на постах.</w:t>
      </w:r>
      <w:r w:rsidRPr="00A22EE8">
        <w:rPr>
          <w:rFonts w:cstheme="minorHAnsi"/>
          <w:sz w:val="28"/>
          <w:szCs w:val="28"/>
        </w:rPr>
        <w:br/>
        <w:t>3.3. Координировать совместную работу дежурных преподавателей и учащихся дежурного класса.</w:t>
      </w:r>
      <w:r w:rsidRPr="00A22EE8">
        <w:rPr>
          <w:rFonts w:cstheme="minorHAnsi"/>
          <w:sz w:val="28"/>
          <w:szCs w:val="28"/>
        </w:rPr>
        <w:br/>
        <w:t>3.4. Руководить при чрезвычайных ситуациях деятельностью дежурного класса по эвакуации обучающихся школы.</w:t>
      </w:r>
      <w:r w:rsidRPr="00A22EE8">
        <w:rPr>
          <w:rFonts w:cstheme="minorHAnsi"/>
          <w:sz w:val="28"/>
          <w:szCs w:val="28"/>
        </w:rPr>
        <w:br/>
        <w:t>3.5. Осуществлять контроль над соблюдением учащимися, правил поведения для школьников, расписания уроков, различных дополнительных занятий, кружков и секций.</w:t>
      </w:r>
      <w:r w:rsidRPr="00A22EE8">
        <w:rPr>
          <w:rFonts w:cstheme="minorHAnsi"/>
          <w:sz w:val="28"/>
          <w:szCs w:val="28"/>
        </w:rPr>
        <w:br/>
        <w:t>3.6. Контролировать соблюдение учениками и преподавателями правил охраны труда и пожарной безопасности.</w:t>
      </w:r>
      <w:r w:rsidRPr="00A22EE8">
        <w:rPr>
          <w:rFonts w:cstheme="minorHAnsi"/>
          <w:sz w:val="28"/>
          <w:szCs w:val="28"/>
        </w:rPr>
        <w:br/>
        <w:t>3.7. Проводить консультации с учениками, их родителями (законными представителями) по вопросам организации учебно-воспитательного процесса.</w:t>
      </w:r>
    </w:p>
    <w:p w:rsidR="00A22EE8" w:rsidRDefault="00A22EE8" w:rsidP="00A22EE8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A22EE8">
        <w:rPr>
          <w:rFonts w:asciiTheme="minorHAnsi" w:hAnsiTheme="minorHAnsi" w:cstheme="minorHAnsi"/>
          <w:sz w:val="28"/>
          <w:szCs w:val="28"/>
        </w:rPr>
        <w:t xml:space="preserve">4. </w:t>
      </w:r>
      <w:r w:rsidRPr="00A22EE8">
        <w:rPr>
          <w:rStyle w:val="a5"/>
          <w:rFonts w:asciiTheme="minorHAnsi" w:hAnsiTheme="minorHAnsi" w:cstheme="minorHAnsi"/>
          <w:sz w:val="28"/>
          <w:szCs w:val="28"/>
        </w:rPr>
        <w:t>Права дежурного классного руководителя</w:t>
      </w:r>
    </w:p>
    <w:p w:rsidR="00A22EE8" w:rsidRPr="00A22EE8" w:rsidRDefault="00A22EE8" w:rsidP="00A22EE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ins w:id="1" w:author="Unknown">
        <w:r w:rsidRPr="00A22EE8">
          <w:rPr>
            <w:rFonts w:asciiTheme="minorHAnsi" w:hAnsiTheme="minorHAnsi" w:cstheme="minorHAnsi"/>
            <w:sz w:val="28"/>
            <w:szCs w:val="28"/>
            <w:u w:val="single"/>
          </w:rPr>
          <w:t>Дежурный классный руководитель имеет полное право:</w:t>
        </w:r>
      </w:ins>
      <w:r w:rsidRPr="00A22EE8">
        <w:rPr>
          <w:rFonts w:asciiTheme="minorHAnsi" w:hAnsiTheme="minorHAnsi" w:cstheme="minorHAnsi"/>
          <w:sz w:val="28"/>
          <w:szCs w:val="28"/>
        </w:rPr>
        <w:br/>
        <w:t>4.1. Требовать от учащихся общеобразовательного учреждения соблюдения правил поведения, расписания уроков, кружков, секций и т.п.;</w:t>
      </w:r>
      <w:r w:rsidRPr="00A22EE8">
        <w:rPr>
          <w:rFonts w:asciiTheme="minorHAnsi" w:hAnsiTheme="minorHAnsi" w:cstheme="minorHAnsi"/>
          <w:sz w:val="28"/>
          <w:szCs w:val="28"/>
        </w:rPr>
        <w:br/>
        <w:t>4.2. На привлечение к дисциплинарной ответственности учеников за проступки, приводящие к нарушению образовательного и воспитательного процесса, в порядке, определенном правилами о поощрениях и взысканиях для учащихся;</w:t>
      </w:r>
      <w:r w:rsidRPr="00A22EE8">
        <w:rPr>
          <w:rFonts w:asciiTheme="minorHAnsi" w:hAnsiTheme="minorHAnsi" w:cstheme="minorHAnsi"/>
          <w:sz w:val="28"/>
          <w:szCs w:val="28"/>
        </w:rPr>
        <w:br/>
        <w:t>4.3. Поощрять учеников школы.</w:t>
      </w:r>
    </w:p>
    <w:p w:rsidR="00A22EE8" w:rsidRDefault="00A22EE8" w:rsidP="00A22EE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A22EE8">
        <w:rPr>
          <w:rFonts w:asciiTheme="minorHAnsi" w:hAnsiTheme="minorHAnsi" w:cstheme="minorHAnsi"/>
          <w:sz w:val="28"/>
          <w:szCs w:val="28"/>
        </w:rPr>
        <w:t xml:space="preserve">5. </w:t>
      </w:r>
      <w:r w:rsidRPr="00A22EE8">
        <w:rPr>
          <w:rStyle w:val="a5"/>
          <w:rFonts w:asciiTheme="minorHAnsi" w:hAnsiTheme="minorHAnsi" w:cstheme="minorHAnsi"/>
          <w:sz w:val="28"/>
          <w:szCs w:val="28"/>
        </w:rPr>
        <w:t>Ответственность дежурного классного руководителя</w:t>
      </w:r>
    </w:p>
    <w:p w:rsidR="00A22EE8" w:rsidRPr="00A22EE8" w:rsidRDefault="00A22EE8" w:rsidP="00A22EE8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A22EE8">
        <w:rPr>
          <w:rFonts w:asciiTheme="minorHAnsi" w:hAnsiTheme="minorHAnsi" w:cstheme="minorHAnsi"/>
          <w:sz w:val="28"/>
          <w:szCs w:val="28"/>
        </w:rPr>
        <w:t xml:space="preserve">5.1. </w:t>
      </w:r>
      <w:proofErr w:type="gramStart"/>
      <w:r w:rsidRPr="00A22EE8">
        <w:rPr>
          <w:rFonts w:asciiTheme="minorHAnsi" w:hAnsiTheme="minorHAnsi" w:cstheme="minorHAnsi"/>
          <w:sz w:val="28"/>
          <w:szCs w:val="28"/>
        </w:rPr>
        <w:t xml:space="preserve">За невыполнение или не соответствующее выполнение, без уважительных на это причин, Устава и Правил внутреннего трудового распорядка школы и других локальных нормативных актов, законных распоряжений директора, должностных обязанностей, предусмотренных данной инструкцией, в том числе за неиспользование прав, предоставляемых ему данной инструкцией, </w:t>
      </w:r>
      <w:r w:rsidRPr="00A22EE8">
        <w:rPr>
          <w:rFonts w:asciiTheme="minorHAnsi" w:hAnsiTheme="minorHAnsi" w:cstheme="minorHAnsi"/>
          <w:sz w:val="28"/>
          <w:szCs w:val="28"/>
        </w:rPr>
        <w:lastRenderedPageBreak/>
        <w:t>приведшее к дезорганизации учебно-воспитательного процесса, дежурный классный руководитель несет дисциплинарную ответственность в порядке, установленном трудовым законодательством Российской Федерации.</w:t>
      </w:r>
      <w:r w:rsidRPr="00A22EE8">
        <w:rPr>
          <w:rFonts w:asciiTheme="minorHAnsi" w:hAnsiTheme="minorHAnsi" w:cstheme="minorHAnsi"/>
          <w:sz w:val="28"/>
          <w:szCs w:val="28"/>
        </w:rPr>
        <w:br/>
        <w:t>5.2</w:t>
      </w:r>
      <w:proofErr w:type="gramEnd"/>
      <w:r w:rsidRPr="00A22EE8">
        <w:rPr>
          <w:rFonts w:asciiTheme="minorHAnsi" w:hAnsiTheme="minorHAnsi" w:cstheme="minorHAnsi"/>
          <w:sz w:val="28"/>
          <w:szCs w:val="28"/>
        </w:rPr>
        <w:t>. За использование, в том числе единожды, способов воспитания, с элементами физического и (или) психического насилия над личностью ребенка, дежурный классный руководитель может быть освобожден от занимаемой должности согласно трудовому законодательству и Федеральному Закону «Об образовании в Российской Федерации». Увольнение за такой проступок не является мерой дисциплинарного взыскания.</w:t>
      </w:r>
      <w:r w:rsidRPr="00A22EE8">
        <w:rPr>
          <w:rFonts w:asciiTheme="minorHAnsi" w:hAnsiTheme="minorHAnsi" w:cstheme="minorHAnsi"/>
          <w:sz w:val="28"/>
          <w:szCs w:val="28"/>
        </w:rPr>
        <w:br/>
        <w:t>5.3. За несоблюдение правил пожарной безопасности, охраны труда, санитарно-гигиенических норм и правил организации учебно-воспитательного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установленных административным законодательством РФ.</w:t>
      </w:r>
      <w:r w:rsidRPr="00A22EE8">
        <w:rPr>
          <w:rFonts w:asciiTheme="minorHAnsi" w:hAnsiTheme="minorHAnsi" w:cstheme="minorHAnsi"/>
          <w:sz w:val="28"/>
          <w:szCs w:val="28"/>
        </w:rPr>
        <w:br/>
        <w:t xml:space="preserve">5.4. </w:t>
      </w:r>
      <w:proofErr w:type="gramStart"/>
      <w:r w:rsidRPr="00A22EE8">
        <w:rPr>
          <w:rFonts w:asciiTheme="minorHAnsi" w:hAnsiTheme="minorHAnsi" w:cstheme="minorHAnsi"/>
          <w:sz w:val="28"/>
          <w:szCs w:val="28"/>
        </w:rPr>
        <w:t>За любое нанесение общеобразовательному учреждению или участникам образовательного процесса ущерба (в том числе морального) в связи с выполнением (невыполнением) своих должностных обязанностей, а также за неиспользование прав, предусмотренных данной должностной инструкцией для дежурного классного руководителя, работник несет материальную ответственность в порядке и в пределах, установленных Трудовым и (или) Гражданским законодательством РФ.</w:t>
      </w:r>
      <w:proofErr w:type="gramEnd"/>
    </w:p>
    <w:p w:rsidR="00A22EE8" w:rsidRDefault="00A22EE8" w:rsidP="00A22EE8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A22EE8">
        <w:rPr>
          <w:rFonts w:cstheme="minorHAnsi"/>
          <w:sz w:val="28"/>
          <w:szCs w:val="28"/>
        </w:rPr>
        <w:t xml:space="preserve">6. </w:t>
      </w:r>
      <w:r w:rsidRPr="00A22EE8">
        <w:rPr>
          <w:rStyle w:val="a5"/>
          <w:rFonts w:cstheme="minorHAnsi"/>
          <w:sz w:val="28"/>
          <w:szCs w:val="28"/>
        </w:rPr>
        <w:t>Взаимоотношения и связи по должности</w:t>
      </w:r>
    </w:p>
    <w:p w:rsidR="00A22EE8" w:rsidRPr="00A22EE8" w:rsidRDefault="00A22EE8" w:rsidP="00A22EE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22EE8">
        <w:rPr>
          <w:rFonts w:cstheme="minorHAnsi"/>
          <w:sz w:val="28"/>
          <w:szCs w:val="28"/>
        </w:rPr>
        <w:t>6.1. Обеспечение деятельности учащихся дежурного класса на постах.</w:t>
      </w:r>
      <w:r w:rsidRPr="00A22EE8">
        <w:rPr>
          <w:rFonts w:cstheme="minorHAnsi"/>
          <w:sz w:val="28"/>
          <w:szCs w:val="28"/>
        </w:rPr>
        <w:br/>
        <w:t>6.2. Выполняет обязанности дежурного классного руководителя в соответствии с графиком дежурства классов, утвержденным директором общеобразовательного учреждения.</w:t>
      </w:r>
      <w:r w:rsidRPr="00A22EE8">
        <w:rPr>
          <w:rFonts w:cstheme="minorHAnsi"/>
          <w:sz w:val="28"/>
          <w:szCs w:val="28"/>
        </w:rPr>
        <w:br/>
        <w:t>6.3. Сообщает дежурному администратору о любых происшествиях в школе, имеющих отношение к организации обучения, жизни и здоровью учеников.</w:t>
      </w:r>
      <w:r w:rsidRPr="00A22EE8">
        <w:rPr>
          <w:rFonts w:cstheme="minorHAnsi"/>
          <w:sz w:val="28"/>
          <w:szCs w:val="28"/>
        </w:rPr>
        <w:br/>
        <w:t>6.4. Выступает на совещаниях, заседаниях методических объединений классных руководителей и других мероприятиях.</w:t>
      </w:r>
      <w:r w:rsidRPr="00A22EE8">
        <w:rPr>
          <w:rFonts w:cstheme="minorHAnsi"/>
          <w:sz w:val="28"/>
          <w:szCs w:val="28"/>
        </w:rPr>
        <w:br/>
        <w:t>6.5.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  <w:r w:rsidRPr="00A22EE8">
        <w:rPr>
          <w:rFonts w:cstheme="minorHAnsi"/>
          <w:sz w:val="28"/>
          <w:szCs w:val="28"/>
        </w:rPr>
        <w:br/>
        <w:t>6.6. Систематически обменивается информацией по вопросам, входящим в компетенцию дежурного классного руководителя, с педагогическими работниками и заместителями директора школы.</w:t>
      </w:r>
    </w:p>
    <w:p w:rsidR="000D77A1" w:rsidRPr="00A22EE8" w:rsidRDefault="000D77A1" w:rsidP="00A22EE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22EE8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A22EE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A22EE8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A22EE8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A22EE8" w:rsidRDefault="0091023C" w:rsidP="00A22EE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DC6F8E" w:rsidRPr="00A22EE8" w:rsidRDefault="000D77A1" w:rsidP="00A22EE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A22EE8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A22EE8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A22EE8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A22EE8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A22EE8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A22EE8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  <w:bookmarkStart w:id="2" w:name="_GoBack"/>
      <w:bookmarkEnd w:id="2"/>
    </w:p>
    <w:sectPr w:rsidR="00DC6F8E" w:rsidRPr="00A22EE8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30" w:rsidRDefault="00500B30" w:rsidP="0091023C">
      <w:pPr>
        <w:spacing w:after="0" w:line="240" w:lineRule="auto"/>
      </w:pPr>
      <w:r>
        <w:separator/>
      </w:r>
    </w:p>
  </w:endnote>
  <w:endnote w:type="continuationSeparator" w:id="0">
    <w:p w:rsidR="00500B30" w:rsidRDefault="00500B30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E8">
          <w:rPr>
            <w:noProof/>
          </w:rPr>
          <w:t>3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30" w:rsidRDefault="00500B30" w:rsidP="0091023C">
      <w:pPr>
        <w:spacing w:after="0" w:line="240" w:lineRule="auto"/>
      </w:pPr>
      <w:r>
        <w:separator/>
      </w:r>
    </w:p>
  </w:footnote>
  <w:footnote w:type="continuationSeparator" w:id="0">
    <w:p w:rsidR="00500B30" w:rsidRDefault="00500B30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5"/>
  </w:num>
  <w:num w:numId="9">
    <w:abstractNumId w:val="17"/>
  </w:num>
  <w:num w:numId="10">
    <w:abstractNumId w:val="23"/>
  </w:num>
  <w:num w:numId="11">
    <w:abstractNumId w:val="10"/>
  </w:num>
  <w:num w:numId="12">
    <w:abstractNumId w:val="25"/>
  </w:num>
  <w:num w:numId="13">
    <w:abstractNumId w:val="12"/>
  </w:num>
  <w:num w:numId="14">
    <w:abstractNumId w:val="18"/>
  </w:num>
  <w:num w:numId="15">
    <w:abstractNumId w:val="14"/>
  </w:num>
  <w:num w:numId="16">
    <w:abstractNumId w:val="24"/>
  </w:num>
  <w:num w:numId="17">
    <w:abstractNumId w:val="7"/>
  </w:num>
  <w:num w:numId="18">
    <w:abstractNumId w:val="9"/>
  </w:num>
  <w:num w:numId="19">
    <w:abstractNumId w:val="1"/>
  </w:num>
  <w:num w:numId="20">
    <w:abstractNumId w:val="5"/>
  </w:num>
  <w:num w:numId="21">
    <w:abstractNumId w:val="2"/>
  </w:num>
  <w:num w:numId="22">
    <w:abstractNumId w:val="13"/>
  </w:num>
  <w:num w:numId="23">
    <w:abstractNumId w:val="19"/>
  </w:num>
  <w:num w:numId="24">
    <w:abstractNumId w:val="22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500B30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2EE8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665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7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33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49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57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199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470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13046F"/>
    <w:rsid w:val="002755A2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2019-01-31T09:21:00Z</cp:lastPrinted>
  <dcterms:created xsi:type="dcterms:W3CDTF">2019-01-31T09:27:00Z</dcterms:created>
  <dcterms:modified xsi:type="dcterms:W3CDTF">2019-01-31T09:27:00Z</dcterms:modified>
</cp:coreProperties>
</file>