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320FD" w:rsidRDefault="00F320FD" w:rsidP="00F320FD">
      <w:pPr>
        <w:pStyle w:val="2"/>
        <w:jc w:val="center"/>
        <w:rPr>
          <w:color w:val="1E2120"/>
        </w:rPr>
      </w:pPr>
      <w:r>
        <w:rPr>
          <w:color w:val="1E2120"/>
        </w:rPr>
        <w:t xml:space="preserve">Должностная инструкция </w:t>
      </w:r>
      <w:proofErr w:type="spellStart"/>
      <w:r>
        <w:rPr>
          <w:color w:val="1E2120"/>
        </w:rPr>
        <w:t>тьютора</w:t>
      </w:r>
      <w:proofErr w:type="spellEnd"/>
    </w:p>
    <w:p w:rsidR="00F320FD" w:rsidRDefault="00F320FD" w:rsidP="00F320FD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br/>
        <w:t xml:space="preserve">1. </w:t>
      </w:r>
      <w:r w:rsidRPr="00F320FD">
        <w:rPr>
          <w:rStyle w:val="a5"/>
          <w:rFonts w:cstheme="minorHAnsi"/>
          <w:sz w:val="28"/>
          <w:szCs w:val="28"/>
        </w:rPr>
        <w:t>Общие положения</w:t>
      </w:r>
    </w:p>
    <w:p w:rsidR="00F320FD" w:rsidRPr="00F320FD" w:rsidRDefault="00F320FD" w:rsidP="00F320F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1.1. </w:t>
      </w:r>
      <w:proofErr w:type="gramStart"/>
      <w:r w:rsidRPr="00F320FD">
        <w:rPr>
          <w:rFonts w:cstheme="minorHAnsi"/>
          <w:sz w:val="28"/>
          <w:szCs w:val="28"/>
        </w:rPr>
        <w:t xml:space="preserve">Настоящая </w:t>
      </w:r>
      <w:r w:rsidRPr="00F320FD">
        <w:rPr>
          <w:rStyle w:val="a5"/>
          <w:rFonts w:cstheme="minorHAnsi"/>
          <w:sz w:val="28"/>
          <w:szCs w:val="28"/>
        </w:rPr>
        <w:t xml:space="preserve">должностная инструкция </w:t>
      </w:r>
      <w:proofErr w:type="spellStart"/>
      <w:r w:rsidRPr="00F320FD">
        <w:rPr>
          <w:rStyle w:val="a5"/>
          <w:rFonts w:cstheme="minorHAnsi"/>
          <w:sz w:val="28"/>
          <w:szCs w:val="28"/>
        </w:rPr>
        <w:t>тьютора</w:t>
      </w:r>
      <w:proofErr w:type="spellEnd"/>
      <w:r w:rsidRPr="00F320FD">
        <w:rPr>
          <w:rStyle w:val="a5"/>
          <w:rFonts w:cstheme="minorHAnsi"/>
          <w:sz w:val="28"/>
          <w:szCs w:val="28"/>
        </w:rPr>
        <w:t xml:space="preserve"> в школе</w:t>
      </w:r>
      <w:r w:rsidRPr="00F320FD">
        <w:rPr>
          <w:rFonts w:cstheme="minorHAnsi"/>
          <w:sz w:val="28"/>
          <w:szCs w:val="28"/>
        </w:rPr>
        <w:t xml:space="preserve"> разработана на основе Профессионального стандарта 01.005 «Специалист в области воспитания» (утв. приказом Министерства труда и социальной защиты РФ от 10 января 2017 года N 10н); в соответствии с ФЗ №273 от 29.12.2012 г «Об образовании в Российской Федерации» в редакции от 03 августа 2018 года;</w:t>
      </w:r>
      <w:proofErr w:type="gramEnd"/>
      <w:r w:rsidRPr="00F320FD">
        <w:rPr>
          <w:rFonts w:cstheme="minorHAnsi"/>
          <w:sz w:val="28"/>
          <w:szCs w:val="28"/>
        </w:rPr>
        <w:t xml:space="preserve"> с учетом требований ФГОС начального и основного общего образования, утвержденных Приказами Минобрнауки России №373 от 06.10.2009г и №1897 от 17.12.2010г соответственно (в редакции на 31.12.2015г);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F320FD">
        <w:rPr>
          <w:rFonts w:cstheme="minorHAnsi"/>
          <w:sz w:val="28"/>
          <w:szCs w:val="28"/>
        </w:rPr>
        <w:br/>
        <w:t xml:space="preserve">1.2. Данная должностная инструкция </w:t>
      </w:r>
      <w:proofErr w:type="spellStart"/>
      <w:r w:rsidRPr="00F320FD">
        <w:rPr>
          <w:rFonts w:cstheme="minorHAnsi"/>
          <w:sz w:val="28"/>
          <w:szCs w:val="28"/>
        </w:rPr>
        <w:t>тьютора</w:t>
      </w:r>
      <w:proofErr w:type="spellEnd"/>
      <w:r w:rsidRPr="00F320FD">
        <w:rPr>
          <w:rFonts w:cstheme="minorHAnsi"/>
          <w:sz w:val="28"/>
          <w:szCs w:val="28"/>
        </w:rPr>
        <w:t xml:space="preserve"> в школе по </w:t>
      </w:r>
      <w:proofErr w:type="spellStart"/>
      <w:r w:rsidRPr="00F320FD">
        <w:rPr>
          <w:rFonts w:cstheme="minorHAnsi"/>
          <w:sz w:val="28"/>
          <w:szCs w:val="28"/>
        </w:rPr>
        <w:t>профстандарту</w:t>
      </w:r>
      <w:proofErr w:type="spellEnd"/>
      <w:r w:rsidRPr="00F320FD">
        <w:rPr>
          <w:rFonts w:cstheme="minorHAnsi"/>
          <w:sz w:val="28"/>
          <w:szCs w:val="28"/>
        </w:rPr>
        <w:t xml:space="preserve"> определяет перечень трудовых функций сотрудника, должностных обязанностей, а также права, ответственность и взаимоотношения по должности </w:t>
      </w:r>
      <w:proofErr w:type="spellStart"/>
      <w:r w:rsidRPr="00F320FD">
        <w:rPr>
          <w:rFonts w:cstheme="minorHAnsi"/>
          <w:sz w:val="28"/>
          <w:szCs w:val="28"/>
        </w:rPr>
        <w:t>тьютора</w:t>
      </w:r>
      <w:proofErr w:type="spellEnd"/>
      <w:r w:rsidRPr="00F320FD">
        <w:rPr>
          <w:rFonts w:cstheme="minorHAnsi"/>
          <w:sz w:val="28"/>
          <w:szCs w:val="28"/>
        </w:rPr>
        <w:t xml:space="preserve"> в общеобразовательном учреждении.</w:t>
      </w:r>
      <w:r w:rsidRPr="00F320FD">
        <w:rPr>
          <w:rFonts w:cstheme="minorHAnsi"/>
          <w:sz w:val="28"/>
          <w:szCs w:val="28"/>
        </w:rPr>
        <w:br/>
        <w:t xml:space="preserve">1.3. </w:t>
      </w:r>
      <w:proofErr w:type="spellStart"/>
      <w:r w:rsidRPr="00F320FD">
        <w:rPr>
          <w:rFonts w:cstheme="minorHAnsi"/>
          <w:sz w:val="28"/>
          <w:szCs w:val="28"/>
        </w:rPr>
        <w:t>Тьютор</w:t>
      </w:r>
      <w:proofErr w:type="spellEnd"/>
      <w:r w:rsidRPr="00F320FD">
        <w:rPr>
          <w:rFonts w:cstheme="minorHAnsi"/>
          <w:sz w:val="28"/>
          <w:szCs w:val="28"/>
        </w:rPr>
        <w:t xml:space="preserve"> общеобразовательного учреждения принимается на работу и освобождается от должности директором школы. Относится к категории специалистов.</w:t>
      </w:r>
      <w:r w:rsidRPr="00F320FD">
        <w:rPr>
          <w:rFonts w:cstheme="minorHAnsi"/>
          <w:sz w:val="28"/>
          <w:szCs w:val="28"/>
        </w:rPr>
        <w:br/>
        <w:t xml:space="preserve">1.4. </w:t>
      </w:r>
      <w:proofErr w:type="spellStart"/>
      <w:r w:rsidRPr="00F320FD">
        <w:rPr>
          <w:rFonts w:cstheme="minorHAnsi"/>
          <w:sz w:val="28"/>
          <w:szCs w:val="28"/>
        </w:rPr>
        <w:t>Тьютор</w:t>
      </w:r>
      <w:proofErr w:type="spellEnd"/>
      <w:r w:rsidRPr="00F320FD">
        <w:rPr>
          <w:rFonts w:cstheme="minorHAnsi"/>
          <w:sz w:val="28"/>
          <w:szCs w:val="28"/>
        </w:rPr>
        <w:t xml:space="preserve"> непосредственно подчиняется директору школы и выполняет свои обязанности под руководством заместителя директора по учебно-воспитательной работе.</w:t>
      </w:r>
      <w:r w:rsidRPr="00F320FD">
        <w:rPr>
          <w:rFonts w:cstheme="minorHAnsi"/>
          <w:sz w:val="28"/>
          <w:szCs w:val="28"/>
        </w:rPr>
        <w:br/>
        <w:t xml:space="preserve">1.5. </w:t>
      </w:r>
      <w:ins w:id="0" w:author="Unknown">
        <w:r w:rsidRPr="00F320FD">
          <w:rPr>
            <w:rFonts w:cstheme="minorHAnsi"/>
            <w:sz w:val="28"/>
            <w:szCs w:val="28"/>
            <w:u w:val="single"/>
          </w:rPr>
          <w:t xml:space="preserve">На должность </w:t>
        </w:r>
        <w:proofErr w:type="spellStart"/>
        <w:r w:rsidRPr="00F320FD">
          <w:rPr>
            <w:rFonts w:cstheme="minorHAnsi"/>
            <w:sz w:val="28"/>
            <w:szCs w:val="28"/>
            <w:u w:val="single"/>
          </w:rPr>
          <w:t>тьютора</w:t>
        </w:r>
        <w:proofErr w:type="spellEnd"/>
        <w:r w:rsidRPr="00F320FD">
          <w:rPr>
            <w:rFonts w:cstheme="minorHAnsi"/>
            <w:sz w:val="28"/>
            <w:szCs w:val="28"/>
            <w:u w:val="single"/>
          </w:rPr>
          <w:t xml:space="preserve"> может назначаться лицо: </w:t>
        </w:r>
      </w:ins>
    </w:p>
    <w:p w:rsidR="00F320FD" w:rsidRPr="00F320FD" w:rsidRDefault="00F320FD" w:rsidP="00F320F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proofErr w:type="gramStart"/>
      <w:r w:rsidRPr="00F320FD">
        <w:rPr>
          <w:rFonts w:cstheme="minorHAnsi"/>
          <w:sz w:val="28"/>
          <w:szCs w:val="28"/>
        </w:rPr>
        <w:t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трудоустройства;</w:t>
      </w:r>
      <w:proofErr w:type="gramEnd"/>
    </w:p>
    <w:p w:rsidR="00F320FD" w:rsidRPr="00F320FD" w:rsidRDefault="00F320FD" w:rsidP="00F320F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прошедшее обязательный предварительный (при поступлении на работу) и периодические медицинские осмотры (обследования), а также внеочередные </w:t>
      </w:r>
      <w:r w:rsidRPr="00F320FD">
        <w:rPr>
          <w:rFonts w:cstheme="minorHAnsi"/>
          <w:sz w:val="28"/>
          <w:szCs w:val="28"/>
        </w:rPr>
        <w:lastRenderedPageBreak/>
        <w:t>медицинские осмотры (обследования) в порядке, установленном законодательством Российской Федерации.</w:t>
      </w:r>
    </w:p>
    <w:p w:rsidR="00F320FD" w:rsidRPr="00F320FD" w:rsidRDefault="00F320FD" w:rsidP="00F320FD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при отсутствии ограничений на занятие педагогической деятельностью, установленных законодательством Российской Федерации.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1.6. В своей профессиональной деятельности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школы руководствуется должностной инструкцией по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профстандарту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>, Конституцией и законами РФ, указами Президента, решениями Правительства Российской Федерации и органов управления образования всех уровней по вопросам, касающимся образования школьников, а также:</w:t>
      </w:r>
    </w:p>
    <w:p w:rsidR="00F320FD" w:rsidRPr="00F320FD" w:rsidRDefault="00F320FD" w:rsidP="00F320F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Федеральным Законом №273 «Об образовании в Российской Федерации»;</w:t>
      </w:r>
    </w:p>
    <w:p w:rsidR="00F320FD" w:rsidRPr="00F320FD" w:rsidRDefault="00F320FD" w:rsidP="00F320F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административным, трудовым и хозяйственным законодательством; </w:t>
      </w:r>
    </w:p>
    <w:p w:rsidR="00F320FD" w:rsidRPr="00F320FD" w:rsidRDefault="00F320FD" w:rsidP="00F320F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основами педагогики, психологии, физиологии и гигиены, общетеоретическими дисциплинами в объеме, требуемом для решения педагогических и организационно-управленческих задач;</w:t>
      </w:r>
    </w:p>
    <w:p w:rsidR="00F320FD" w:rsidRPr="00F320FD" w:rsidRDefault="00F320FD" w:rsidP="00F320F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директора);</w:t>
      </w:r>
    </w:p>
    <w:p w:rsidR="00F320FD" w:rsidRPr="00F320FD" w:rsidRDefault="00F320FD" w:rsidP="00F320F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требованиями ФГОС и рекомендациями по их применению в школе;</w:t>
      </w:r>
    </w:p>
    <w:p w:rsidR="00F320FD" w:rsidRPr="00F320FD" w:rsidRDefault="00F320FD" w:rsidP="00F320F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правилами и нормами охраны труда и пожарной безопасности;</w:t>
      </w:r>
    </w:p>
    <w:p w:rsidR="00F320FD" w:rsidRPr="00F320FD" w:rsidRDefault="00F320FD" w:rsidP="00F320F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трудовым договором между работником и работодателем;</w:t>
      </w:r>
    </w:p>
    <w:p w:rsidR="00F320FD" w:rsidRPr="00F320FD" w:rsidRDefault="00F320FD" w:rsidP="00F320FD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Конвенцией ООН о правах ребенка.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1.7. </w:t>
      </w:r>
      <w:proofErr w:type="spellStart"/>
      <w:ins w:id="1" w:author="Unknown">
        <w:r w:rsidRPr="00F320FD">
          <w:rPr>
            <w:rFonts w:asciiTheme="minorHAnsi" w:hAnsiTheme="minorHAnsi" w:cstheme="minorHAnsi"/>
            <w:sz w:val="28"/>
            <w:szCs w:val="28"/>
            <w:u w:val="single"/>
          </w:rPr>
          <w:t>Тьютор</w:t>
        </w:r>
        <w:proofErr w:type="spellEnd"/>
        <w:r w:rsidRPr="00F320FD">
          <w:rPr>
            <w:rFonts w:asciiTheme="minorHAnsi" w:hAnsiTheme="minorHAnsi" w:cstheme="minorHAnsi"/>
            <w:sz w:val="28"/>
            <w:szCs w:val="28"/>
            <w:u w:val="single"/>
          </w:rPr>
          <w:t xml:space="preserve"> общеобразовательного учреждения должен знать:</w:t>
        </w:r>
      </w:ins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законодательные акты в области образования, образовательные и профессиональные стандарты; 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нормативные правовые основы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сопровождения в образовании;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теоретические и методические основы </w:t>
      </w:r>
      <w:proofErr w:type="spellStart"/>
      <w:r w:rsidRPr="00F320FD">
        <w:rPr>
          <w:rFonts w:cstheme="minorHAnsi"/>
          <w:sz w:val="28"/>
          <w:szCs w:val="28"/>
        </w:rPr>
        <w:t>тьюторской</w:t>
      </w:r>
      <w:proofErr w:type="spellEnd"/>
      <w:r w:rsidRPr="00F320FD">
        <w:rPr>
          <w:rFonts w:cstheme="minorHAnsi"/>
          <w:sz w:val="28"/>
          <w:szCs w:val="28"/>
        </w:rPr>
        <w:t xml:space="preserve"> деятельности;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технологии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сопровождения в образовании, педагогического сопровождения и педагогической поддержки учащихся;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основы разработки индивидуальных учебных планов школьников;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основы разработки адаптированных образовательных программ для детей с ОВЗ и инвалидностью;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технологии индивидуализации образования и педагогического сопровождения проектирования и реализации учащимися школы индивидуальных образовательных маршрутов;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особенности образовательных программ начального, основного и среднего общего образования;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методы педагогической диагностики, выявления индивидуальных особенностей, потребностей обучающихся;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lastRenderedPageBreak/>
        <w:t>методики и приемы оформления образовательного запроса школьников, элементов индивидуального учебного плана, адаптированной образовательной программы;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формы и методы проведения индивидуальной и групповой консультации, технологии открытого образования, </w:t>
      </w:r>
      <w:proofErr w:type="spellStart"/>
      <w:r w:rsidRPr="00F320FD">
        <w:rPr>
          <w:rFonts w:cstheme="minorHAnsi"/>
          <w:sz w:val="28"/>
          <w:szCs w:val="28"/>
        </w:rPr>
        <w:t>тьюторские</w:t>
      </w:r>
      <w:proofErr w:type="spellEnd"/>
      <w:r w:rsidRPr="00F320FD">
        <w:rPr>
          <w:rFonts w:cstheme="minorHAnsi"/>
          <w:sz w:val="28"/>
          <w:szCs w:val="28"/>
        </w:rPr>
        <w:t xml:space="preserve"> технологии;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ресурсную схему общего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действия и этапы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сопровождения детей в общеобразовательном учреждении;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возрастные особенности обучающихся и способы их учета в реализации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сопровождения; 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методы, способы формирования благоприятного психологического климата, условий для позитивного общения субъектов образования; 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методы профилактики и преодоления конфликтных ситуаций в процессе взаимодействия субъектов образовательного процесса;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особенности познавательной активности и мотивации </w:t>
      </w:r>
      <w:proofErr w:type="spellStart"/>
      <w:r w:rsidRPr="00F320FD">
        <w:rPr>
          <w:rFonts w:cstheme="minorHAnsi"/>
          <w:sz w:val="28"/>
          <w:szCs w:val="28"/>
        </w:rPr>
        <w:t>тьюторантов</w:t>
      </w:r>
      <w:proofErr w:type="spellEnd"/>
      <w:r w:rsidRPr="00F320FD">
        <w:rPr>
          <w:rFonts w:cstheme="minorHAnsi"/>
          <w:sz w:val="28"/>
          <w:szCs w:val="28"/>
        </w:rPr>
        <w:t xml:space="preserve"> различных категорий, методы развития у них навыков самоорганизации и самообразования;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методы обучения </w:t>
      </w:r>
      <w:proofErr w:type="spellStart"/>
      <w:r w:rsidRPr="00F320FD">
        <w:rPr>
          <w:rFonts w:cstheme="minorHAnsi"/>
          <w:sz w:val="28"/>
          <w:szCs w:val="28"/>
        </w:rPr>
        <w:t>самооцениванию</w:t>
      </w:r>
      <w:proofErr w:type="spellEnd"/>
      <w:r w:rsidRPr="00F320FD">
        <w:rPr>
          <w:rFonts w:cstheme="minorHAnsi"/>
          <w:sz w:val="28"/>
          <w:szCs w:val="28"/>
        </w:rPr>
        <w:t xml:space="preserve"> и созданию рефлексивных текстов, анализа социокультурного опыта и опыта предпрофессиональных проб;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методы, приемы организации игровой, творческой деятельности учащихся разного возраста;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методы и приемы делегирования ответственности за реализацию индивидуального образовательного маршрута самому обучающемуся;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методы, приемы, технологии организации образовательного процесса для детей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методы анализа и оценки результатов освоения учениками индивидуального учебного плана, адаптированной образовательной программы и обеспечения их рефлексии обучающимися;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нормативные правовые акты, определяющие меры ответственности педагогических работников за жизнь и здоровье школьников;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виды рабочей и отчетной документации </w:t>
      </w:r>
      <w:proofErr w:type="spellStart"/>
      <w:r w:rsidRPr="00F320FD">
        <w:rPr>
          <w:rFonts w:cstheme="minorHAnsi"/>
          <w:sz w:val="28"/>
          <w:szCs w:val="28"/>
        </w:rPr>
        <w:t>тьютора</w:t>
      </w:r>
      <w:proofErr w:type="spellEnd"/>
      <w:r w:rsidRPr="00F320FD">
        <w:rPr>
          <w:rFonts w:cstheme="minorHAnsi"/>
          <w:sz w:val="28"/>
          <w:szCs w:val="28"/>
        </w:rPr>
        <w:t xml:space="preserve">, способы ее применения в целях эффективного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сопровождения детей в школе;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локальные акты школы в части организации образовательной среды, использования образовательных ресурсов;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принципы и правила создания предметно-развивающей среды;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подходы к проектированию дополнительных элементов образовательной среды и навигации по ресурсам среды для школьников разного возраста;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особенности семейного воспитания, подходы к организации взаимодействия </w:t>
      </w:r>
      <w:proofErr w:type="spellStart"/>
      <w:r w:rsidRPr="00F320FD">
        <w:rPr>
          <w:rFonts w:cstheme="minorHAnsi"/>
          <w:sz w:val="28"/>
          <w:szCs w:val="28"/>
        </w:rPr>
        <w:t>тьютора</w:t>
      </w:r>
      <w:proofErr w:type="spellEnd"/>
      <w:r w:rsidRPr="00F320FD">
        <w:rPr>
          <w:rFonts w:cstheme="minorHAnsi"/>
          <w:sz w:val="28"/>
          <w:szCs w:val="28"/>
        </w:rPr>
        <w:t xml:space="preserve"> с семьей;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lastRenderedPageBreak/>
        <w:t>формы и методы консультирования семьи в части построения семейной образовательной среды для развития детей;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подходы к проектированию образовательной среды как места социальных проб обучающихся в социуме;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подходы к проектированию образовательной среды с учетом запросов взрослого школьника, региональных ресурсов, рынка труда;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технологии маркетинговых исследований образовательных запросов в различных видах образования;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источники информации, инновационного опыта, подходы к применению инновационного опыта в собственной практике;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подходы к отбору актуальных методических материалов для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сопровождения обучающихся в процессе получения образования в школе; педагогику общего образования;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подходы к анализу качества и </w:t>
      </w:r>
      <w:proofErr w:type="gramStart"/>
      <w:r w:rsidRPr="00F320FD">
        <w:rPr>
          <w:rFonts w:cstheme="minorHAnsi"/>
          <w:sz w:val="28"/>
          <w:szCs w:val="28"/>
        </w:rPr>
        <w:t>эффективности</w:t>
      </w:r>
      <w:proofErr w:type="gramEnd"/>
      <w:r w:rsidRPr="00F320FD">
        <w:rPr>
          <w:rFonts w:cstheme="minorHAnsi"/>
          <w:sz w:val="28"/>
          <w:szCs w:val="28"/>
        </w:rPr>
        <w:t xml:space="preserve"> используемых методических, дидактических и диагностических средств в целях индивидуализации образовательного процесса в общеобразовательном учреждении;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подходы к разработке методических сре</w:t>
      </w:r>
      <w:proofErr w:type="gramStart"/>
      <w:r w:rsidRPr="00F320FD">
        <w:rPr>
          <w:rFonts w:cstheme="minorHAnsi"/>
          <w:sz w:val="28"/>
          <w:szCs w:val="28"/>
        </w:rPr>
        <w:t>дств дл</w:t>
      </w:r>
      <w:proofErr w:type="gramEnd"/>
      <w:r w:rsidRPr="00F320FD">
        <w:rPr>
          <w:rFonts w:cstheme="minorHAnsi"/>
          <w:sz w:val="28"/>
          <w:szCs w:val="28"/>
        </w:rPr>
        <w:t>я обеспечения совместной деятельности субъектов образования;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программные средства, </w:t>
      </w:r>
      <w:proofErr w:type="spellStart"/>
      <w:r w:rsidRPr="00F320FD">
        <w:rPr>
          <w:rFonts w:cstheme="minorHAnsi"/>
          <w:sz w:val="28"/>
          <w:szCs w:val="28"/>
        </w:rPr>
        <w:t>интернет-ресурсы</w:t>
      </w:r>
      <w:proofErr w:type="spellEnd"/>
      <w:r w:rsidRPr="00F320FD">
        <w:rPr>
          <w:rFonts w:cstheme="minorHAnsi"/>
          <w:sz w:val="28"/>
          <w:szCs w:val="28"/>
        </w:rPr>
        <w:t xml:space="preserve"> для обеспечения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сопровождения обучающихся в школе детей;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теоретические и практические знания по учебной дисциплине "Первая помощь";</w:t>
      </w:r>
    </w:p>
    <w:p w:rsidR="00F320FD" w:rsidRPr="00F320FD" w:rsidRDefault="00F320FD" w:rsidP="00F320FD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требования охраны труда, жизни и здоровья учащихся при проведении занятий, мероприятий в общеобразовательном учреждении и вне учреждения.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1.8. </w:t>
      </w:r>
      <w:proofErr w:type="spellStart"/>
      <w:ins w:id="2" w:author="Unknown">
        <w:r w:rsidRPr="00F320FD">
          <w:rPr>
            <w:rFonts w:asciiTheme="minorHAnsi" w:hAnsiTheme="minorHAnsi" w:cstheme="minorHAnsi"/>
            <w:sz w:val="28"/>
            <w:szCs w:val="28"/>
            <w:u w:val="single"/>
          </w:rPr>
          <w:t>Тьютор</w:t>
        </w:r>
        <w:proofErr w:type="spellEnd"/>
        <w:r w:rsidRPr="00F320FD">
          <w:rPr>
            <w:rFonts w:asciiTheme="minorHAnsi" w:hAnsiTheme="minorHAnsi" w:cstheme="minorHAnsi"/>
            <w:sz w:val="28"/>
            <w:szCs w:val="28"/>
            <w:u w:val="single"/>
          </w:rPr>
          <w:t xml:space="preserve"> общеобразовательного учреждения должен уметь:</w:t>
        </w:r>
      </w:ins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применять методы педагогической диагностики для выявления индивидуальных особенностей, интересов, способностей, проблем обучающихся;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осуществлять педагогическую поддержку детей в проявлении ими образовательных потребностей и интересов; 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оказывать помощь учащимся в оформлении ими индивидуального образовательного запроса;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детей;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консультировать школьников по вопросам разработки индивидуального образовательного маршрута, проекта;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lastRenderedPageBreak/>
        <w:t>оказывать консультативную поддержку детям старших классов в процессе их профессионального самоопределения;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применять технологии педагогической поддержки обучающихся при разработке ими индивидуальных образовательных маршрутов, проектов;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реализовывать меры по формированию благоприятного психологического климата, позитивного общения субъектов образования;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выстраивать доверительные отношения с обучающимся и его окружением в ходе реализации индивидуального учебного плана;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учитывать возрастные особенности школьников в процессе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сопровождения;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проводить развивающие игры, рефлексивные </w:t>
      </w:r>
      <w:proofErr w:type="spellStart"/>
      <w:r w:rsidRPr="00F320FD">
        <w:rPr>
          <w:rFonts w:cstheme="minorHAnsi"/>
          <w:sz w:val="28"/>
          <w:szCs w:val="28"/>
        </w:rPr>
        <w:t>тьюториалы</w:t>
      </w:r>
      <w:proofErr w:type="spellEnd"/>
      <w:r w:rsidRPr="00F320FD">
        <w:rPr>
          <w:rFonts w:cstheme="minorHAnsi"/>
          <w:sz w:val="28"/>
          <w:szCs w:val="28"/>
        </w:rPr>
        <w:t xml:space="preserve"> с учениками начальных классов школы;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проводить беседы, тренинги, деловые игры, рефлексивные </w:t>
      </w:r>
      <w:proofErr w:type="spellStart"/>
      <w:r w:rsidRPr="00F320FD">
        <w:rPr>
          <w:rFonts w:cstheme="minorHAnsi"/>
          <w:sz w:val="28"/>
          <w:szCs w:val="28"/>
        </w:rPr>
        <w:t>тьюториалы</w:t>
      </w:r>
      <w:proofErr w:type="spellEnd"/>
      <w:r w:rsidRPr="00F320FD">
        <w:rPr>
          <w:rFonts w:cstheme="minorHAnsi"/>
          <w:sz w:val="28"/>
          <w:szCs w:val="28"/>
        </w:rPr>
        <w:t xml:space="preserve"> с учениками средних и старших классов;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школьников;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предоставлять учащемуся выбор форм и содержания деятельности с учетом его возраста и индивидуальных особенностей;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осуществлять делегирование ответственности школьнику за разработку и реализацию индивидуального образовательного маршрута с учетом его возраста и индивидуальных особенностей;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осуществлять педагогическую поддержку образовательных инициатив обучающихся и реализации ими </w:t>
      </w:r>
      <w:proofErr w:type="gramStart"/>
      <w:r w:rsidRPr="00F320FD">
        <w:rPr>
          <w:rFonts w:cstheme="minorHAnsi"/>
          <w:sz w:val="28"/>
          <w:szCs w:val="28"/>
        </w:rPr>
        <w:t>индивидуальных проектов</w:t>
      </w:r>
      <w:proofErr w:type="gramEnd"/>
      <w:r w:rsidRPr="00F320FD">
        <w:rPr>
          <w:rFonts w:cstheme="minorHAnsi"/>
          <w:sz w:val="28"/>
          <w:szCs w:val="28"/>
        </w:rPr>
        <w:t>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осуществлять взаимодействие с педагогическими работниками, родителями (законными представителями) детей в целях поддержки обучающихся;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организовывать анализ учащимися школы результатов реализации индивидуального учебного плана и (или) адаптированной образовательной программы;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организовывать участие родителей (законных представителей) в проведении мероприятий с детьми, обучающимися в школе;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использовать дистанционные технологии общения и коллективной работы с детьми;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lastRenderedPageBreak/>
        <w:t xml:space="preserve">осуществлять применение различных видов рабочей документации в целях эффективного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сопровождения школьников;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оценивать потенциал образовательной среды для проектирования и реализации индивидуальных образовательных маршрутов, учебных планов и проектов;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разрабатывать и реализовывать меры по обеспечению взаимодействия ребенка с различными субъектами образовательной среды;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proofErr w:type="spellStart"/>
      <w:r w:rsidRPr="00F320FD">
        <w:rPr>
          <w:rFonts w:cstheme="minorHAnsi"/>
          <w:sz w:val="28"/>
          <w:szCs w:val="28"/>
        </w:rPr>
        <w:t>зонировать</w:t>
      </w:r>
      <w:proofErr w:type="spellEnd"/>
      <w:r w:rsidRPr="00F320FD">
        <w:rPr>
          <w:rFonts w:cstheme="minorHAnsi"/>
          <w:sz w:val="28"/>
          <w:szCs w:val="28"/>
        </w:rPr>
        <w:t xml:space="preserve"> образовательное пространство по видам деятельности;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детей;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организовывать открытые образовательные пространства для проектирования, исследования, творчества, коммуникации учащихся школы;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организовывать различные формы доступа учащихся к ресурсам среды в соответствии с их возрастом, опытом, навыками;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проектировать дополнительные элементы образовательной среды и навигацию по ресурсам среды для детей разного возраста с учетом особенностей их возраста и образовательной программы;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анализировать методическую литературу и осуществлять отбор актуальных методических материалов для деятельности </w:t>
      </w:r>
      <w:proofErr w:type="spellStart"/>
      <w:r w:rsidRPr="00F320FD">
        <w:rPr>
          <w:rFonts w:cstheme="minorHAnsi"/>
          <w:sz w:val="28"/>
          <w:szCs w:val="28"/>
        </w:rPr>
        <w:t>тьютора</w:t>
      </w:r>
      <w:proofErr w:type="spellEnd"/>
      <w:r w:rsidRPr="00F320FD">
        <w:rPr>
          <w:rFonts w:cstheme="minorHAnsi"/>
          <w:sz w:val="28"/>
          <w:szCs w:val="28"/>
        </w:rPr>
        <w:t xml:space="preserve"> в общеобразовательном учреждении;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проводить подбор методических средств педагогической поддержки школьников в освоении ими индивидуальных учебных планов и адаптированных образовательных программ; 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оказывать учащимся школы первую доврачебную помощь;</w:t>
      </w:r>
    </w:p>
    <w:p w:rsidR="00F320FD" w:rsidRPr="00F320FD" w:rsidRDefault="00F320FD" w:rsidP="00F320FD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использовать при разработке методических средств различные программные средства и </w:t>
      </w:r>
      <w:proofErr w:type="spellStart"/>
      <w:r w:rsidRPr="00F320FD">
        <w:rPr>
          <w:rFonts w:cstheme="minorHAnsi"/>
          <w:sz w:val="28"/>
          <w:szCs w:val="28"/>
        </w:rPr>
        <w:t>интернет-ресурсы</w:t>
      </w:r>
      <w:proofErr w:type="spellEnd"/>
      <w:r w:rsidRPr="00F320FD">
        <w:rPr>
          <w:rFonts w:cstheme="minorHAnsi"/>
          <w:sz w:val="28"/>
          <w:szCs w:val="28"/>
        </w:rPr>
        <w:t>.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>1.9. Необходимо знать и строго соблюдать правила и нормы охраны труда и пожарной безопасности, правила личной гигиены, знать порядок действий при возникновении пожара или иной чрезвычайной ситуации и эвакуации в общеобразовательном учреждении.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1.10.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в школе должен быть ознакомлен с настоящей должностной инструкцией, разработанной с учетом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>, строго соблюдать требования Конвенц</w:t>
      </w:r>
      <w:proofErr w:type="gramStart"/>
      <w:r w:rsidRPr="00F320FD">
        <w:rPr>
          <w:rFonts w:asciiTheme="minorHAnsi" w:hAnsiTheme="minorHAnsi" w:cstheme="minorHAnsi"/>
          <w:sz w:val="28"/>
          <w:szCs w:val="28"/>
        </w:rPr>
        <w:t>ии ОО</w:t>
      </w:r>
      <w:proofErr w:type="gramEnd"/>
      <w:r w:rsidRPr="00F320FD">
        <w:rPr>
          <w:rFonts w:asciiTheme="minorHAnsi" w:hAnsiTheme="minorHAnsi" w:cstheme="minorHAnsi"/>
          <w:sz w:val="28"/>
          <w:szCs w:val="28"/>
        </w:rPr>
        <w:t>Н о правах ребенка, Федеральный закон от 24.07.98г № 124-ФЗ в редакции от 29.06.2013г "Об основных гарантиях прав ребенка в Российской Федерации".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1.11.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должен пройти обучение и иметь навыки оказания первой помощи пострадавшим.</w:t>
      </w:r>
    </w:p>
    <w:p w:rsidR="00F320FD" w:rsidRDefault="00F320FD" w:rsidP="00F320FD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lastRenderedPageBreak/>
        <w:t xml:space="preserve">2. </w:t>
      </w:r>
      <w:r w:rsidRPr="00F320FD">
        <w:rPr>
          <w:rStyle w:val="a5"/>
          <w:rFonts w:cstheme="minorHAnsi"/>
          <w:sz w:val="28"/>
          <w:szCs w:val="28"/>
        </w:rPr>
        <w:t>Трудовые функции</w:t>
      </w:r>
    </w:p>
    <w:p w:rsidR="00F320FD" w:rsidRDefault="00F320FD" w:rsidP="00F320F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br/>
      </w:r>
      <w:r w:rsidRPr="00F320FD">
        <w:rPr>
          <w:rStyle w:val="a4"/>
          <w:rFonts w:cstheme="minorHAnsi"/>
          <w:sz w:val="28"/>
          <w:szCs w:val="28"/>
        </w:rPr>
        <w:t xml:space="preserve">Основными трудовыми функциями </w:t>
      </w:r>
      <w:proofErr w:type="spellStart"/>
      <w:r w:rsidRPr="00F320FD">
        <w:rPr>
          <w:rStyle w:val="a4"/>
          <w:rFonts w:cstheme="minorHAnsi"/>
          <w:sz w:val="28"/>
          <w:szCs w:val="28"/>
        </w:rPr>
        <w:t>тьютора</w:t>
      </w:r>
      <w:proofErr w:type="spellEnd"/>
      <w:r w:rsidRPr="00F320FD">
        <w:rPr>
          <w:rStyle w:val="a4"/>
          <w:rFonts w:cstheme="minorHAnsi"/>
          <w:sz w:val="28"/>
          <w:szCs w:val="28"/>
        </w:rPr>
        <w:t xml:space="preserve"> в школе являются:</w:t>
      </w:r>
      <w:r w:rsidRPr="00F320FD">
        <w:rPr>
          <w:rFonts w:cstheme="minorHAnsi"/>
          <w:sz w:val="28"/>
          <w:szCs w:val="28"/>
        </w:rPr>
        <w:br/>
        <w:t xml:space="preserve">2.1. </w:t>
      </w:r>
      <w:proofErr w:type="spellStart"/>
      <w:r w:rsidRPr="00F320FD">
        <w:rPr>
          <w:rFonts w:cstheme="minorHAnsi"/>
          <w:sz w:val="28"/>
          <w:szCs w:val="28"/>
        </w:rPr>
        <w:t>Тьюторское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сопровождение учащихся общеобразовательного учреждения:</w:t>
      </w:r>
      <w:r w:rsidRPr="00F320FD">
        <w:rPr>
          <w:rFonts w:cstheme="minorHAnsi"/>
          <w:sz w:val="28"/>
          <w:szCs w:val="28"/>
        </w:rPr>
        <w:br/>
        <w:t>2.1.1. Педагогическое сопровождение реализации учащимися, включая детей с ограниченными возможностями здоровья (ОВЗ) и инвалидностью, индивидуальных образовательных маршрутов и проектов.</w:t>
      </w:r>
      <w:r w:rsidRPr="00F320FD">
        <w:rPr>
          <w:rFonts w:cstheme="minorHAnsi"/>
          <w:sz w:val="28"/>
          <w:szCs w:val="28"/>
        </w:rPr>
        <w:br/>
        <w:t>2.1.2. Организация образовательной среды для реализации учащимися, включая детей с ОВЗ и инвалидностью, индивидуальных образовательных маршрутов и проектов.</w:t>
      </w:r>
      <w:r w:rsidRPr="00F320FD">
        <w:rPr>
          <w:rFonts w:cstheme="minorHAnsi"/>
          <w:sz w:val="28"/>
          <w:szCs w:val="28"/>
        </w:rPr>
        <w:br/>
        <w:t>2.1.3. Организационно-методическое обеспечение реализации учащимися, включая детей с ОВЗ и инвалидностью, индивидуальных образовательных маршрутов и проектов.</w:t>
      </w:r>
    </w:p>
    <w:p w:rsidR="00F320FD" w:rsidRPr="00F320FD" w:rsidRDefault="00F320FD" w:rsidP="00F320F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F320FD" w:rsidRDefault="00F320FD" w:rsidP="00F320FD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3. </w:t>
      </w:r>
      <w:r w:rsidRPr="00F320FD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3.1. </w:t>
      </w:r>
      <w:ins w:id="3" w:author="Unknown">
        <w:r w:rsidRPr="00F320FD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педагогического сопровождения реализации детьми, включая обучающихся с ограниченными возможностями здоровья (ОВЗ) и инвалидностью, индивидуальных образовательных маршрутов и проектов:</w:t>
        </w:r>
      </w:ins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выявляет индивидуальные особенности, интересы, способности, проблемы, затруднения школьников в процессе образования;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осуществляет организацию участия обучающихся в разработке индивидуальных образовательных маршрутов, учебных планов, проектов;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осуществляет педагогическое сопровождение обучающихся в реализации индивидуальных образовательных маршрутов, учебных планов, проектов;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осуществляет подбор и адаптацию педагогических средств индивидуализации образовательного процесса в общеобразовательном учреждении;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осуществляет педагогическую поддержку рефлексии учащимися результатов реализации индивидуальных образовательных маршрутов, учебных планов, проектов;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участвует в реализации адаптивных образовательных программ обучающихся с ОВЗ и инвалидностью.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координирует поиск информации учащимися для самообразования, сопровождает процесс формирования их личности;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помогает разобраться школьникам в успехах, неудачах, сформулировать личный заказ к процессу обучения, выстроить цели на будущее;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координирует взаимосвязь познавательных интересов школьников и направлений </w:t>
      </w:r>
      <w:proofErr w:type="spellStart"/>
      <w:r w:rsidRPr="00F320FD">
        <w:rPr>
          <w:rFonts w:cstheme="minorHAnsi"/>
          <w:sz w:val="28"/>
          <w:szCs w:val="28"/>
        </w:rPr>
        <w:t>предпрофильной</w:t>
      </w:r>
      <w:proofErr w:type="spellEnd"/>
      <w:r w:rsidRPr="00F320FD">
        <w:rPr>
          <w:rFonts w:cstheme="minorHAnsi"/>
          <w:sz w:val="28"/>
          <w:szCs w:val="28"/>
        </w:rPr>
        <w:t xml:space="preserve"> подготовки и профильного обучения;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оказывает помощь </w:t>
      </w:r>
      <w:proofErr w:type="gramStart"/>
      <w:r w:rsidRPr="00F320FD">
        <w:rPr>
          <w:rFonts w:cstheme="minorHAnsi"/>
          <w:sz w:val="28"/>
          <w:szCs w:val="28"/>
        </w:rPr>
        <w:t>обучающемуся</w:t>
      </w:r>
      <w:proofErr w:type="gramEnd"/>
      <w:r w:rsidRPr="00F320FD">
        <w:rPr>
          <w:rFonts w:cstheme="minorHAnsi"/>
          <w:sz w:val="28"/>
          <w:szCs w:val="28"/>
        </w:rPr>
        <w:t xml:space="preserve"> в осознанном выборе стратегии образования, преодолении проблем и трудностей процесса самообразования;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lastRenderedPageBreak/>
        <w:t>организует взаимодействия учеников с преподавателями и другими педагогическими работниками для коррекции индивидуального учебного плана, принимает участие в генерировании их творческого потенциала и участию в проектной и научно-исследовательской деятельности с учетом интересов;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осуществляет организацию участия родителей (законных представителей) детей в разработке и реализации индивидуальных образовательных маршрутов, учебных планов, проектов;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осуществляет взаимодействие с родителями, лицами, их заменяющими, по выявлению, формированию и развитию познавательных интересов учащихся, в том числе младшего и среднего школьного возраста;</w:t>
      </w:r>
    </w:p>
    <w:p w:rsidR="00F320FD" w:rsidRPr="00F320FD" w:rsidRDefault="00F320FD" w:rsidP="00F320FD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методы коммуникации с учащимися, включая электронные формы (информационно-коммуникационные технологии) для качественной реализации совместной деятельности.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3.2. </w:t>
      </w:r>
      <w:ins w:id="4" w:author="Unknown">
        <w:r w:rsidRPr="00F320FD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организации образовательной среды для реализации детьми, включая обучающихся с ОВЗ и инвалидностью, индивидуальных образовательных маршрутов, проектов:</w:t>
        </w:r>
      </w:ins>
    </w:p>
    <w:p w:rsidR="00F320FD" w:rsidRPr="00F320FD" w:rsidRDefault="00F320FD" w:rsidP="00F320FD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проектирует открытую, вариативную образовательную среду общеобразовательного учреждения;</w:t>
      </w:r>
    </w:p>
    <w:p w:rsidR="00F320FD" w:rsidRPr="00F320FD" w:rsidRDefault="00F320FD" w:rsidP="00F320FD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повышает доступность образовательных ресурсов для освоения школьниками индивидуальных образовательных маршрутов, учебных планов, проектов;</w:t>
      </w:r>
    </w:p>
    <w:p w:rsidR="00F320FD" w:rsidRPr="00F320FD" w:rsidRDefault="00F320FD" w:rsidP="00F320FD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организует процесс качественной индивидуальной работы с учащимися по выявлению, формированию и развитию их познавательных интересов; </w:t>
      </w:r>
    </w:p>
    <w:p w:rsidR="00F320FD" w:rsidRPr="00F320FD" w:rsidRDefault="00F320FD" w:rsidP="00F320FD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организует их индивидуальное сопровождение в образовательном пространстве </w:t>
      </w:r>
      <w:proofErr w:type="spellStart"/>
      <w:r w:rsidRPr="00F320FD">
        <w:rPr>
          <w:rFonts w:cstheme="minorHAnsi"/>
          <w:sz w:val="28"/>
          <w:szCs w:val="28"/>
        </w:rPr>
        <w:t>предпрофильной</w:t>
      </w:r>
      <w:proofErr w:type="spellEnd"/>
      <w:r w:rsidRPr="00F320FD">
        <w:rPr>
          <w:rFonts w:cstheme="minorHAnsi"/>
          <w:sz w:val="28"/>
          <w:szCs w:val="28"/>
        </w:rPr>
        <w:t xml:space="preserve"> подготовки и профильного обучения.</w:t>
      </w:r>
    </w:p>
    <w:p w:rsidR="00F320FD" w:rsidRPr="00F320FD" w:rsidRDefault="00F320FD" w:rsidP="00F320FD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вносит личный вклад в повышение качества образования на основе совершенствования методов обучения и воспитания.</w:t>
      </w:r>
    </w:p>
    <w:p w:rsidR="00F320FD" w:rsidRPr="00F320FD" w:rsidRDefault="00F320FD" w:rsidP="00F320FD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проектирует адаптированную образовательную среду для детей с ОВЗ и инвалидностью;</w:t>
      </w:r>
    </w:p>
    <w:p w:rsidR="00F320FD" w:rsidRPr="00F320FD" w:rsidRDefault="00F320FD" w:rsidP="00F320FD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координирует взаимодействие субъектов образования, с целью обеспечения доступа учащихся школы к образовательным ресурсам.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3.3. </w:t>
      </w:r>
      <w:ins w:id="5" w:author="Unknown">
        <w:r w:rsidRPr="00F320FD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организационно-методического обеспечения реализации детьми, включая обучающихся с ОВЗ и инвалидностью, индивидуальных образовательных маршрутов, проектов:</w:t>
        </w:r>
      </w:ins>
    </w:p>
    <w:p w:rsidR="00F320FD" w:rsidRPr="00F320FD" w:rsidRDefault="00F320FD" w:rsidP="00F320FD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разрабатывает и подбирает методические средства для разработки и реализации школьниками индивидуальных образовательных маршрутов, учебных планов, проектов;</w:t>
      </w:r>
    </w:p>
    <w:p w:rsidR="00F320FD" w:rsidRPr="00F320FD" w:rsidRDefault="00F320FD" w:rsidP="00F320FD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lastRenderedPageBreak/>
        <w:t>разрабатывает и подбирает методические средства для формирования открытой, вариативной, избыточной образовательной среды в общеобразовательном учреждении;</w:t>
      </w:r>
    </w:p>
    <w:p w:rsidR="00F320FD" w:rsidRPr="00F320FD" w:rsidRDefault="00F320FD" w:rsidP="00F320FD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разрабатывает и подбирает методические средства (визуальной поддержки, альтернативной коммуникации) для формирования адаптированной образовательной среды для детей с ОВЗ и инвалидностью;</w:t>
      </w:r>
    </w:p>
    <w:p w:rsidR="00F320FD" w:rsidRPr="00F320FD" w:rsidRDefault="00F320FD" w:rsidP="00F320FD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>осуществляет методическое обеспечение взаимодействия субъектов образования в целях индивидуализации образовательного процесса;</w:t>
      </w:r>
    </w:p>
    <w:p w:rsidR="00F320FD" w:rsidRPr="00F320FD" w:rsidRDefault="00F320FD" w:rsidP="00F320FD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t xml:space="preserve">подбирает и разрабатывает методические средства для анализа результатов </w:t>
      </w:r>
      <w:proofErr w:type="spellStart"/>
      <w:r w:rsidRPr="00F320FD">
        <w:rPr>
          <w:rFonts w:cstheme="minorHAnsi"/>
          <w:sz w:val="28"/>
          <w:szCs w:val="28"/>
        </w:rPr>
        <w:t>тьюторского</w:t>
      </w:r>
      <w:proofErr w:type="spellEnd"/>
      <w:r w:rsidRPr="00F320FD">
        <w:rPr>
          <w:rFonts w:cstheme="minorHAnsi"/>
          <w:sz w:val="28"/>
          <w:szCs w:val="28"/>
        </w:rPr>
        <w:t xml:space="preserve"> сопровождения.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>3.4. Обеспечивает уровень подготовки школьников, который соответствует требованиям Федерального государственного образовательного стандарта (ФГОС) начального общего, основного общего и среднего общего образования.</w:t>
      </w:r>
      <w:r w:rsidRPr="00F320FD">
        <w:rPr>
          <w:rFonts w:asciiTheme="minorHAnsi" w:hAnsiTheme="minorHAnsi" w:cstheme="minorHAnsi"/>
          <w:sz w:val="28"/>
          <w:szCs w:val="28"/>
        </w:rPr>
        <w:br/>
        <w:t>3.5. Принимает участие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школы, в создании и проведении методической и консультативной помощи родителям учащихся (лицам, их заменяющим).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3.6. Контролирует и оценивает эффективность построения и воплощения образовательной программы (индивидуальной и школы), учитывая успешность самоопределения школьников, овладение умениями, развитие опыта творческой деятельности, познавательного интереса учащихся, используя для этого компьютерные технологии, в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т.ч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>. текстовые редакторы, редакторы презентаций и электронные таблицы, в своей деятельности.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3.7.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строго соблюдает требования должностной инструкции, разработанной на основе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>, этические нормы и правила, соответствующие статусу педагога, заботится о сохранности жизни и здоровья учащихся школы время образовательного процесса.</w:t>
      </w:r>
      <w:r w:rsidRPr="00F320FD">
        <w:rPr>
          <w:rFonts w:asciiTheme="minorHAnsi" w:hAnsiTheme="minorHAnsi" w:cstheme="minorHAnsi"/>
          <w:sz w:val="28"/>
          <w:szCs w:val="28"/>
        </w:rPr>
        <w:br/>
        <w:t>3.8. Ведёт надлежащую документацию, следует правилам охраны труда и пожарной безопасности, соблюдает санитарно-гигиенические нормы и требования на рабочем месте.</w:t>
      </w:r>
      <w:r w:rsidRPr="00F320FD">
        <w:rPr>
          <w:rFonts w:asciiTheme="minorHAnsi" w:hAnsiTheme="minorHAnsi" w:cstheme="minorHAnsi"/>
          <w:sz w:val="28"/>
          <w:szCs w:val="28"/>
        </w:rPr>
        <w:br/>
        <w:t>3.9. Периодически проходит необходимые бесплатные медицинские обследования, систематически повышает свою квалификацию.</w:t>
      </w:r>
      <w:r w:rsidRPr="00F320FD">
        <w:rPr>
          <w:rFonts w:asciiTheme="minorHAnsi" w:hAnsiTheme="minorHAnsi" w:cstheme="minorHAnsi"/>
          <w:sz w:val="28"/>
          <w:szCs w:val="28"/>
        </w:rPr>
        <w:br/>
        <w:t>3.10. Соблюдает права и свободы воспитанников, содержащиеся в Федеральном законе «Об образовании в Российской Федерации», Конвенц</w:t>
      </w:r>
      <w:proofErr w:type="gramStart"/>
      <w:r w:rsidRPr="00F320FD">
        <w:rPr>
          <w:rFonts w:asciiTheme="minorHAnsi" w:hAnsiTheme="minorHAnsi" w:cstheme="minorHAnsi"/>
          <w:sz w:val="28"/>
          <w:szCs w:val="28"/>
        </w:rPr>
        <w:t>ии ОО</w:t>
      </w:r>
      <w:proofErr w:type="gramEnd"/>
      <w:r w:rsidRPr="00F320FD">
        <w:rPr>
          <w:rFonts w:asciiTheme="minorHAnsi" w:hAnsiTheme="minorHAnsi" w:cstheme="minorHAnsi"/>
          <w:sz w:val="28"/>
          <w:szCs w:val="28"/>
        </w:rPr>
        <w:t>Н о правах ребенка, трудовую дисциплину и Правила внутреннего трудового распорядка, установленные в общеобразовательном учреждении.</w:t>
      </w:r>
    </w:p>
    <w:p w:rsidR="00F320FD" w:rsidRDefault="00F320FD" w:rsidP="00F320F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F320FD" w:rsidRDefault="00F320FD" w:rsidP="00F320F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F320FD" w:rsidRDefault="00F320FD" w:rsidP="00F320FD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F320FD">
        <w:rPr>
          <w:rFonts w:cstheme="minorHAnsi"/>
          <w:sz w:val="28"/>
          <w:szCs w:val="28"/>
        </w:rPr>
        <w:lastRenderedPageBreak/>
        <w:br/>
        <w:t xml:space="preserve">4. </w:t>
      </w:r>
      <w:proofErr w:type="spellStart"/>
      <w:r w:rsidRPr="00F320FD">
        <w:rPr>
          <w:rStyle w:val="a5"/>
          <w:rFonts w:cstheme="minorHAnsi"/>
          <w:sz w:val="28"/>
          <w:szCs w:val="28"/>
        </w:rPr>
        <w:t>Права</w:t>
      </w:r>
      <w:proofErr w:type="spellEnd"/>
    </w:p>
    <w:p w:rsidR="00F320FD" w:rsidRDefault="00F320FD" w:rsidP="00F320F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proofErr w:type="spellStart"/>
      <w:r w:rsidRPr="00F320FD">
        <w:rPr>
          <w:rStyle w:val="a4"/>
          <w:rFonts w:cstheme="minorHAnsi"/>
          <w:sz w:val="28"/>
          <w:szCs w:val="28"/>
        </w:rPr>
        <w:t>Тьютор</w:t>
      </w:r>
      <w:proofErr w:type="spellEnd"/>
      <w:r w:rsidRPr="00F320FD">
        <w:rPr>
          <w:rStyle w:val="a4"/>
          <w:rFonts w:cstheme="minorHAnsi"/>
          <w:sz w:val="28"/>
          <w:szCs w:val="28"/>
        </w:rPr>
        <w:t xml:space="preserve"> имеет право:</w:t>
      </w:r>
      <w:r w:rsidRPr="00F320FD">
        <w:rPr>
          <w:rFonts w:cstheme="minorHAnsi"/>
          <w:sz w:val="28"/>
          <w:szCs w:val="28"/>
        </w:rPr>
        <w:br/>
        <w:t>4.1. Принимать участие в управлении общеобразовательным учреждением в порядке, определяемом Уставом.</w:t>
      </w:r>
      <w:r w:rsidRPr="00F320FD">
        <w:rPr>
          <w:rFonts w:cstheme="minorHAnsi"/>
          <w:sz w:val="28"/>
          <w:szCs w:val="28"/>
        </w:rPr>
        <w:br/>
        <w:t>4.2. Самостоятельно осуществлять выбор форм и методов работы с учащимися школы, планировать её исходя из общего плана деятельности общеобразовательного учреждения, индивидуальных планов и педагогической целесообразности, с учетом требований ФГОС общего образования.</w:t>
      </w:r>
      <w:r w:rsidRPr="00F320FD">
        <w:rPr>
          <w:rFonts w:cstheme="minorHAnsi"/>
          <w:sz w:val="28"/>
          <w:szCs w:val="28"/>
        </w:rPr>
        <w:br/>
        <w:t>4.3.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профессиональной деятельности.</w:t>
      </w:r>
      <w:r w:rsidRPr="00F320FD">
        <w:rPr>
          <w:rFonts w:cstheme="minorHAnsi"/>
          <w:sz w:val="28"/>
          <w:szCs w:val="28"/>
        </w:rPr>
        <w:br/>
        <w:t>4.4. Давать ученикам школы во время занятий и перемен обязательные распоряжения, относящиеся к организации занятий и соблюдению дисциплины, привлекать школьников к дисциплинарной ответственности в случаях и порядке, которые установлены Правилами о поощрениях и взысканиях обучающихся.</w:t>
      </w:r>
      <w:r w:rsidRPr="00F320FD">
        <w:rPr>
          <w:rFonts w:cstheme="minorHAnsi"/>
          <w:sz w:val="28"/>
          <w:szCs w:val="28"/>
        </w:rPr>
        <w:br/>
        <w:t>4.5. Знакомиться с проектами решений администрации общеобразовательного учреждения, касающимися его рабочей деятельности, с жалобами и другими документами, содержащими оценку его работы, давать по ним объяснения.</w:t>
      </w:r>
      <w:r w:rsidRPr="00F320FD">
        <w:rPr>
          <w:rFonts w:cstheme="minorHAnsi"/>
          <w:sz w:val="28"/>
          <w:szCs w:val="28"/>
        </w:rPr>
        <w:br/>
        <w:t>4.6.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между администрацией и коллективом школы.</w:t>
      </w:r>
      <w:r w:rsidRPr="00F320FD">
        <w:rPr>
          <w:rFonts w:cstheme="minorHAnsi"/>
          <w:sz w:val="28"/>
          <w:szCs w:val="28"/>
        </w:rPr>
        <w:br/>
        <w:t>4.7. На взаимодействие с методическими объединениями общеобразовательного учреждения для решения оперативных вопросов по своей профессиональной деятельности.</w:t>
      </w:r>
      <w:r w:rsidRPr="00F320FD">
        <w:rPr>
          <w:rFonts w:cstheme="minorHAnsi"/>
          <w:sz w:val="28"/>
          <w:szCs w:val="28"/>
        </w:rPr>
        <w:br/>
        <w:t>4.8. На повышение уровня квалификации в порядке, установленном Трудовым кодексом РФ, иными Федеральными законами Российской Федерации, проходить аттестацию на добровольной основе.</w:t>
      </w:r>
      <w:r w:rsidRPr="00F320FD">
        <w:rPr>
          <w:rFonts w:cstheme="minorHAnsi"/>
          <w:sz w:val="28"/>
          <w:szCs w:val="28"/>
        </w:rPr>
        <w:br/>
        <w:t>4.9. На защиту своей профессиональной чести и достоинства;</w:t>
      </w:r>
      <w:r w:rsidRPr="00F320FD">
        <w:rPr>
          <w:rFonts w:cstheme="minorHAnsi"/>
          <w:sz w:val="28"/>
          <w:szCs w:val="28"/>
        </w:rPr>
        <w:br/>
        <w:t>4.10. На конфиденциальность служебного расследования, за исключением случаев, установленных законом;</w:t>
      </w:r>
      <w:r w:rsidRPr="00F320FD">
        <w:rPr>
          <w:rFonts w:cstheme="minorHAnsi"/>
          <w:sz w:val="28"/>
          <w:szCs w:val="28"/>
        </w:rPr>
        <w:br/>
        <w:t xml:space="preserve"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</w:t>
      </w:r>
      <w:proofErr w:type="spellStart"/>
      <w:r w:rsidRPr="00F320FD">
        <w:rPr>
          <w:rFonts w:cstheme="minorHAnsi"/>
          <w:sz w:val="28"/>
          <w:szCs w:val="28"/>
        </w:rPr>
        <w:t>тьютором</w:t>
      </w:r>
      <w:proofErr w:type="spellEnd"/>
      <w:r w:rsidRPr="00F320FD">
        <w:rPr>
          <w:rFonts w:cstheme="minorHAnsi"/>
          <w:sz w:val="28"/>
          <w:szCs w:val="28"/>
        </w:rPr>
        <w:t xml:space="preserve"> норм профессиональной этики.</w:t>
      </w:r>
      <w:r w:rsidRPr="00F320FD">
        <w:rPr>
          <w:rFonts w:cstheme="minorHAnsi"/>
          <w:sz w:val="28"/>
          <w:szCs w:val="28"/>
        </w:rPr>
        <w:br/>
        <w:t>4.12. На социальные гарантии, предусмотренные законодательством Российской Федерации.</w:t>
      </w:r>
    </w:p>
    <w:p w:rsidR="00F320FD" w:rsidRDefault="00F320FD" w:rsidP="00F320F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F320FD" w:rsidRDefault="00F320FD" w:rsidP="00F320FD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F320FD" w:rsidRPr="00F320FD" w:rsidRDefault="00F320FD" w:rsidP="00F320FD">
      <w:pPr>
        <w:spacing w:after="0" w:line="240" w:lineRule="auto"/>
        <w:mirrorIndents/>
        <w:jc w:val="both"/>
        <w:rPr>
          <w:rFonts w:cstheme="minorHAnsi"/>
          <w:b/>
          <w:bCs/>
          <w:sz w:val="28"/>
          <w:szCs w:val="28"/>
        </w:rPr>
      </w:pPr>
    </w:p>
    <w:p w:rsidR="00F320FD" w:rsidRDefault="00F320FD" w:rsidP="00F320FD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lastRenderedPageBreak/>
        <w:t>5.</w:t>
      </w:r>
      <w:r w:rsidRPr="00F320FD">
        <w:rPr>
          <w:rStyle w:val="a5"/>
          <w:rFonts w:asciiTheme="minorHAnsi" w:hAnsiTheme="minorHAnsi" w:cstheme="minorHAnsi"/>
          <w:sz w:val="28"/>
          <w:szCs w:val="28"/>
        </w:rPr>
        <w:t xml:space="preserve"> Ответственность</w:t>
      </w:r>
    </w:p>
    <w:p w:rsid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5.1.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несет персональную ответственность за жизнь и здоровье обучающихся в период занятий с ними, а также за нарушение прав и свобод несовершеннолетних в соответствии с законодательством Российской Федерации.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5.2. За неисполнение или нарушение без уважительных причин своих должностных обязанностей, установленных должностной инструкцией, Устава и Правил внутреннего трудового распорядка, законных указаний директора общеобразовательного учреждения и иных локальных нормативных актов,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несет дисциплинарную ответственность в порядке, утвержденном трудовым законодательством Российской Федерации.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5.3. За нанесение, в том числе однократное, методов воспитания, связанных с физическим и (или) психическим насилием над личностью обучающегося, а также за совершение иного аморального проступка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может быть отстранен от занимаемой должности в соответствии с ТК РФ и ФЗ «Об образовании в Российской Федерации». Увольнение за данный проступок не является мерой дисциплинарной ответственности.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5.4. За виновное причинение общеобразовательному учреждению и участникам образовательного процесса ущерба в связи с исполнением (нарушением) своих должностных обязанностей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несет материальную ответственность в размере, установленном трудовым и (или) гражданским законодательством Российской Федерации.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5.5. За несоблюдение правил и требований пожарной безопасности, охраны труда, санитарно-гигиенических правил и норм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</w:p>
    <w:p w:rsidR="00F320FD" w:rsidRDefault="00F320FD" w:rsidP="00F320FD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6. </w:t>
      </w:r>
      <w:r w:rsidRPr="00F320FD">
        <w:rPr>
          <w:rStyle w:val="a5"/>
          <w:rFonts w:asciiTheme="minorHAnsi" w:hAnsiTheme="minorHAnsi" w:cstheme="minorHAnsi"/>
          <w:sz w:val="28"/>
          <w:szCs w:val="28"/>
        </w:rPr>
        <w:t>Взаимоотношения. Связи по должности</w:t>
      </w:r>
    </w:p>
    <w:p w:rsid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6.1.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работает в режиме выполнения объема учебной нагрузки в соответствии с расписанием занятий, проведения консультаций, участия в обязательных плановых общешкольных мероприятиях и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самопланировании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обязательной деятельности, на которую не установлены нормы выработки. Продолжительность рабочего времени (норма часов педагогической работы за ставку заработной платы) устанавливается исходя из сокращенной продолжительности рабочего времени не более 36 часов в неделю.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6.2. Самостоятельно планирует свою деятельность на каждый учебный год и каждую учебную четверть. План работы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тьютора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согласовывается заместителем директора по воспитательной работе не позднее 5-ти дней с начала планируемого периода и утверждается непосредственно директором общеобразовательного учреждения.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6.3. Получает от директора школы и заместителей директора информацию </w:t>
      </w:r>
      <w:r w:rsidRPr="00F320FD">
        <w:rPr>
          <w:rFonts w:asciiTheme="minorHAnsi" w:hAnsiTheme="minorHAnsi" w:cstheme="minorHAnsi"/>
          <w:sz w:val="28"/>
          <w:szCs w:val="28"/>
        </w:rPr>
        <w:lastRenderedPageBreak/>
        <w:t>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</w:t>
      </w:r>
      <w:r w:rsidRPr="00F320FD">
        <w:rPr>
          <w:rFonts w:asciiTheme="minorHAnsi" w:hAnsiTheme="minorHAnsi" w:cstheme="minorHAnsi"/>
          <w:sz w:val="28"/>
          <w:szCs w:val="28"/>
        </w:rPr>
        <w:br/>
        <w:t>6.4. Взаимодействует с учителями, родителями учащихся (лицами, их заменяющими), социальным педагогом и психологом школы, педагогом-библиотекарем.</w:t>
      </w:r>
      <w:r w:rsidRPr="00F320FD">
        <w:rPr>
          <w:rFonts w:asciiTheme="minorHAnsi" w:hAnsiTheme="minorHAnsi" w:cstheme="minorHAnsi"/>
          <w:sz w:val="28"/>
          <w:szCs w:val="28"/>
        </w:rPr>
        <w:br/>
        <w:t>6.5. Сообщает директору и его заместителям информацию, полученную на совещаниях, семинарах, конференциях непосредственно после ее получения.</w:t>
      </w:r>
      <w:r w:rsidRPr="00F320FD">
        <w:rPr>
          <w:rFonts w:asciiTheme="minorHAnsi" w:hAnsiTheme="minorHAnsi" w:cstheme="minorHAnsi"/>
          <w:sz w:val="28"/>
          <w:szCs w:val="28"/>
        </w:rPr>
        <w:br/>
        <w:t xml:space="preserve">6.6. Регулярно обменивается информацией по направлениям и вопросам, входящим в компетенцию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тьютора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с администрацией и педагогами общеобразовательного учреждения.</w:t>
      </w:r>
      <w:r w:rsidRPr="00F320FD">
        <w:rPr>
          <w:rFonts w:asciiTheme="minorHAnsi" w:hAnsiTheme="minorHAnsi" w:cstheme="minorHAnsi"/>
          <w:sz w:val="28"/>
          <w:szCs w:val="28"/>
        </w:rPr>
        <w:br/>
        <w:t>6.7. Информирует администрацию общеобразовательного учреждения о возникших трудностях и проблемах в работе.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</w:p>
    <w:p w:rsidR="00F320FD" w:rsidRDefault="00F320FD" w:rsidP="00F320FD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7. </w:t>
      </w:r>
      <w:r w:rsidRPr="00F320FD">
        <w:rPr>
          <w:rStyle w:val="a5"/>
          <w:rFonts w:asciiTheme="minorHAnsi" w:hAnsiTheme="minorHAnsi" w:cstheme="minorHAnsi"/>
          <w:sz w:val="28"/>
          <w:szCs w:val="28"/>
        </w:rPr>
        <w:t>Заключительные положения</w:t>
      </w:r>
    </w:p>
    <w:p w:rsidR="00F320FD" w:rsidRPr="00F320FD" w:rsidRDefault="00F320FD" w:rsidP="00F320FD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F320FD">
        <w:rPr>
          <w:rFonts w:asciiTheme="minorHAnsi" w:hAnsiTheme="minorHAnsi" w:cstheme="minorHAnsi"/>
          <w:sz w:val="28"/>
          <w:szCs w:val="28"/>
        </w:rPr>
        <w:t xml:space="preserve">7.1. Ознакомление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тьютора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 xml:space="preserve"> с настоящей должностной инструкцией, разработанной с учетом </w:t>
      </w:r>
      <w:proofErr w:type="spellStart"/>
      <w:r w:rsidRPr="00F320FD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F320FD">
        <w:rPr>
          <w:rFonts w:asciiTheme="minorHAnsi" w:hAnsiTheme="minorHAnsi" w:cstheme="minorHAnsi"/>
          <w:sz w:val="28"/>
          <w:szCs w:val="28"/>
        </w:rPr>
        <w:t>, осуществляется при приеме на работу в школу (до подписания трудового договора).</w:t>
      </w:r>
      <w:r w:rsidRPr="00F320FD">
        <w:rPr>
          <w:rFonts w:asciiTheme="minorHAnsi" w:hAnsiTheme="minorHAnsi" w:cstheme="minorHAnsi"/>
          <w:sz w:val="28"/>
          <w:szCs w:val="28"/>
        </w:rPr>
        <w:br/>
        <w:t>7.2. Один экземпляр должностной инструкции находится у работодателя, второй – у сотрудника.</w:t>
      </w:r>
      <w:r w:rsidRPr="00F320FD">
        <w:rPr>
          <w:rFonts w:asciiTheme="minorHAnsi" w:hAnsiTheme="minorHAnsi" w:cstheme="minorHAnsi"/>
          <w:sz w:val="28"/>
          <w:szCs w:val="28"/>
        </w:rPr>
        <w:br/>
        <w:t>7.3.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F320FD" w:rsidRDefault="000D77A1" w:rsidP="00B057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320FD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F320FD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F320FD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F320FD">
        <w:rPr>
          <w:rFonts w:eastAsia="Times New Roman" w:cstheme="minorHAnsi"/>
          <w:sz w:val="28"/>
          <w:szCs w:val="28"/>
          <w:lang w:eastAsia="ru-RU"/>
        </w:rPr>
        <w:t>/</w:t>
      </w:r>
      <w:bookmarkStart w:id="6" w:name="_GoBack"/>
      <w:bookmarkEnd w:id="6"/>
    </w:p>
    <w:p w:rsidR="0091023C" w:rsidRPr="00F320FD" w:rsidRDefault="0091023C" w:rsidP="00B057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F320FD" w:rsidRDefault="000D77A1" w:rsidP="00B057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320FD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F320FD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F320FD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F320FD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F320FD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F320FD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F320FD" w:rsidRDefault="00DC6F8E" w:rsidP="00B0572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F320FD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CE" w:rsidRDefault="00F13ECE" w:rsidP="0091023C">
      <w:pPr>
        <w:spacing w:after="0" w:line="240" w:lineRule="auto"/>
      </w:pPr>
      <w:r>
        <w:separator/>
      </w:r>
    </w:p>
  </w:endnote>
  <w:endnote w:type="continuationSeparator" w:id="0">
    <w:p w:rsidR="00F13ECE" w:rsidRDefault="00F13ECE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0FD">
          <w:rPr>
            <w:noProof/>
          </w:rPr>
          <w:t>12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CE" w:rsidRDefault="00F13ECE" w:rsidP="0091023C">
      <w:pPr>
        <w:spacing w:after="0" w:line="240" w:lineRule="auto"/>
      </w:pPr>
      <w:r>
        <w:separator/>
      </w:r>
    </w:p>
  </w:footnote>
  <w:footnote w:type="continuationSeparator" w:id="0">
    <w:p w:rsidR="00F13ECE" w:rsidRDefault="00F13ECE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87563"/>
    <w:multiLevelType w:val="multilevel"/>
    <w:tmpl w:val="2E8A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C97AAB"/>
    <w:multiLevelType w:val="multilevel"/>
    <w:tmpl w:val="A88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CB63F1"/>
    <w:multiLevelType w:val="multilevel"/>
    <w:tmpl w:val="A194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2011AB"/>
    <w:multiLevelType w:val="multilevel"/>
    <w:tmpl w:val="ECC2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E16CD5"/>
    <w:multiLevelType w:val="multilevel"/>
    <w:tmpl w:val="05A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98542A"/>
    <w:multiLevelType w:val="multilevel"/>
    <w:tmpl w:val="1282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D40D38"/>
    <w:multiLevelType w:val="multilevel"/>
    <w:tmpl w:val="9D5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6"/>
  </w:num>
  <w:num w:numId="7">
    <w:abstractNumId w:val="5"/>
  </w:num>
  <w:num w:numId="8">
    <w:abstractNumId w:val="20"/>
  </w:num>
  <w:num w:numId="9">
    <w:abstractNumId w:val="22"/>
  </w:num>
  <w:num w:numId="10">
    <w:abstractNumId w:val="29"/>
  </w:num>
  <w:num w:numId="11">
    <w:abstractNumId w:val="14"/>
  </w:num>
  <w:num w:numId="12">
    <w:abstractNumId w:val="31"/>
  </w:num>
  <w:num w:numId="13">
    <w:abstractNumId w:val="17"/>
  </w:num>
  <w:num w:numId="14">
    <w:abstractNumId w:val="23"/>
  </w:num>
  <w:num w:numId="15">
    <w:abstractNumId w:val="19"/>
  </w:num>
  <w:num w:numId="16">
    <w:abstractNumId w:val="30"/>
  </w:num>
  <w:num w:numId="17">
    <w:abstractNumId w:val="10"/>
  </w:num>
  <w:num w:numId="18">
    <w:abstractNumId w:val="13"/>
  </w:num>
  <w:num w:numId="19">
    <w:abstractNumId w:val="1"/>
  </w:num>
  <w:num w:numId="20">
    <w:abstractNumId w:val="7"/>
  </w:num>
  <w:num w:numId="21">
    <w:abstractNumId w:val="2"/>
  </w:num>
  <w:num w:numId="22">
    <w:abstractNumId w:val="18"/>
  </w:num>
  <w:num w:numId="23">
    <w:abstractNumId w:val="25"/>
  </w:num>
  <w:num w:numId="24">
    <w:abstractNumId w:val="28"/>
  </w:num>
  <w:num w:numId="25">
    <w:abstractNumId w:val="27"/>
  </w:num>
  <w:num w:numId="26">
    <w:abstractNumId w:val="21"/>
  </w:num>
  <w:num w:numId="27">
    <w:abstractNumId w:val="24"/>
  </w:num>
  <w:num w:numId="28">
    <w:abstractNumId w:val="12"/>
  </w:num>
  <w:num w:numId="29">
    <w:abstractNumId w:val="32"/>
  </w:num>
  <w:num w:numId="30">
    <w:abstractNumId w:val="8"/>
  </w:num>
  <w:num w:numId="31">
    <w:abstractNumId w:val="6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B0572E"/>
    <w:rsid w:val="00D12E5C"/>
    <w:rsid w:val="00DC6F8E"/>
    <w:rsid w:val="00EA589C"/>
    <w:rsid w:val="00EE690C"/>
    <w:rsid w:val="00F13ECE"/>
    <w:rsid w:val="00F320FD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3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318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8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14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8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81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66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B700D4"/>
    <w:rsid w:val="00D67774"/>
    <w:rsid w:val="00D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2019-01-30T10:06:00Z</cp:lastPrinted>
  <dcterms:created xsi:type="dcterms:W3CDTF">2019-01-30T10:07:00Z</dcterms:created>
  <dcterms:modified xsi:type="dcterms:W3CDTF">2019-01-30T10:07:00Z</dcterms:modified>
</cp:coreProperties>
</file>