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5319B9" w:rsidRDefault="005319B9" w:rsidP="005319B9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</w:t>
      </w:r>
      <w:r>
        <w:rPr>
          <w:color w:val="1E2120"/>
        </w:rPr>
        <w:br/>
        <w:t>учителя физической культуры</w:t>
      </w:r>
    </w:p>
    <w:p w:rsidR="00D97A57" w:rsidRDefault="005319B9" w:rsidP="005319B9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>
        <w:rPr>
          <w:rFonts w:ascii="Arial" w:hAnsi="Arial" w:cs="Arial"/>
          <w:color w:val="1E2120"/>
          <w:sz w:val="18"/>
          <w:szCs w:val="18"/>
        </w:rPr>
        <w:br/>
      </w:r>
      <w:r w:rsidRPr="005319B9">
        <w:rPr>
          <w:rFonts w:cstheme="minorHAnsi"/>
          <w:sz w:val="28"/>
          <w:szCs w:val="28"/>
        </w:rPr>
        <w:t xml:space="preserve">1. </w:t>
      </w:r>
      <w:r w:rsidRPr="005319B9">
        <w:rPr>
          <w:rStyle w:val="a5"/>
          <w:rFonts w:cstheme="minorHAnsi"/>
          <w:sz w:val="28"/>
          <w:szCs w:val="28"/>
        </w:rPr>
        <w:t>Общие положения должностной инструкции</w:t>
      </w:r>
    </w:p>
    <w:p w:rsidR="005319B9" w:rsidRPr="005319B9" w:rsidRDefault="005319B9" w:rsidP="005319B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 xml:space="preserve">1.1. </w:t>
      </w:r>
      <w:proofErr w:type="gramStart"/>
      <w:r w:rsidRPr="005319B9">
        <w:rPr>
          <w:rFonts w:cstheme="minorHAnsi"/>
          <w:sz w:val="28"/>
          <w:szCs w:val="28"/>
        </w:rPr>
        <w:t xml:space="preserve">Настоящая </w:t>
      </w:r>
      <w:r w:rsidRPr="005319B9">
        <w:rPr>
          <w:rStyle w:val="a4"/>
          <w:rFonts w:cstheme="minorHAnsi"/>
          <w:sz w:val="28"/>
          <w:szCs w:val="28"/>
        </w:rPr>
        <w:t>должностная инструкция учителя физической культуры</w:t>
      </w:r>
      <w:r w:rsidRPr="005319B9">
        <w:rPr>
          <w:rFonts w:cstheme="minorHAnsi"/>
          <w:sz w:val="28"/>
          <w:szCs w:val="28"/>
        </w:rPr>
        <w:t xml:space="preserve"> разработана с учетом требований ФГОС начального общего и основного общего образования, утвержденных соответственно Приказами Минобрнауки России №373 от 06.10.2009 г. (в ред. на 31.12.2015г) и №1897 от 17.12.2010г (в ред. на 31.12.2015); на основании ФЗ №273 от 29.12.2012г «Об образовании в Российской Федерации» в редакции от 03 августа 2018г;</w:t>
      </w:r>
      <w:proofErr w:type="gramEnd"/>
      <w:r w:rsidRPr="005319B9">
        <w:rPr>
          <w:rFonts w:cstheme="minorHAnsi"/>
          <w:sz w:val="28"/>
          <w:szCs w:val="28"/>
        </w:rPr>
        <w:t xml:space="preserve">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5319B9">
        <w:rPr>
          <w:rFonts w:cstheme="minorHAnsi"/>
          <w:sz w:val="28"/>
          <w:szCs w:val="28"/>
        </w:rPr>
        <w:t>Минздравсоцразвития</w:t>
      </w:r>
      <w:proofErr w:type="spellEnd"/>
      <w:r w:rsidRPr="005319B9">
        <w:rPr>
          <w:rFonts w:cstheme="minorHAnsi"/>
          <w:sz w:val="28"/>
          <w:szCs w:val="28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5319B9">
        <w:rPr>
          <w:rFonts w:cstheme="minorHAnsi"/>
          <w:sz w:val="28"/>
          <w:szCs w:val="28"/>
        </w:rPr>
        <w:br/>
        <w:t>1.2. Учитель физкультуры в школе назначается и освобождается от должности приказом директора общеобразовательного учреждения.</w:t>
      </w:r>
      <w:r w:rsidRPr="005319B9">
        <w:rPr>
          <w:rFonts w:cstheme="minorHAnsi"/>
          <w:sz w:val="28"/>
          <w:szCs w:val="28"/>
        </w:rPr>
        <w:br/>
        <w:t xml:space="preserve">1.3. </w:t>
      </w:r>
      <w:proofErr w:type="gramStart"/>
      <w:r w:rsidRPr="005319B9">
        <w:rPr>
          <w:rFonts w:cstheme="minorHAnsi"/>
          <w:sz w:val="28"/>
          <w:szCs w:val="28"/>
        </w:rPr>
        <w:t>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 «Физическое воспитание»,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5319B9">
        <w:rPr>
          <w:rFonts w:cstheme="minorHAnsi"/>
          <w:sz w:val="28"/>
          <w:szCs w:val="28"/>
        </w:rPr>
        <w:br/>
        <w:t>1.4.</w:t>
      </w:r>
      <w:proofErr w:type="gramEnd"/>
      <w:r w:rsidRPr="005319B9">
        <w:rPr>
          <w:rFonts w:cstheme="minorHAnsi"/>
          <w:sz w:val="28"/>
          <w:szCs w:val="28"/>
        </w:rPr>
        <w:t xml:space="preserve"> Учитель физкультуры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5319B9">
        <w:rPr>
          <w:rFonts w:cstheme="minorHAnsi"/>
          <w:sz w:val="28"/>
          <w:szCs w:val="28"/>
        </w:rPr>
        <w:br/>
        <w:t xml:space="preserve">1.5. В своей деятельности учитель физкультуры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</w:t>
      </w:r>
      <w:r w:rsidRPr="005319B9">
        <w:rPr>
          <w:rFonts w:cstheme="minorHAnsi"/>
          <w:sz w:val="28"/>
          <w:szCs w:val="28"/>
        </w:rPr>
        <w:lastRenderedPageBreak/>
        <w:t>административным, трудовым и хозяйственным законодательством РФ.</w:t>
      </w:r>
      <w:r w:rsidRPr="005319B9">
        <w:rPr>
          <w:rFonts w:cstheme="minorHAnsi"/>
          <w:sz w:val="28"/>
          <w:szCs w:val="28"/>
        </w:rPr>
        <w:br/>
        <w:t>1.6. Педагог руководствуется должностной инструкцией учителя физкультуры в 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физкультуры соблюдает Конвенцию о правах ребенка.</w:t>
      </w:r>
      <w:r w:rsidRPr="005319B9">
        <w:rPr>
          <w:rFonts w:cstheme="minorHAnsi"/>
          <w:sz w:val="28"/>
          <w:szCs w:val="28"/>
        </w:rPr>
        <w:br/>
        <w:t xml:space="preserve">1.7. </w:t>
      </w:r>
      <w:ins w:id="0" w:author="Unknown">
        <w:r w:rsidRPr="005319B9">
          <w:rPr>
            <w:rFonts w:cstheme="minorHAnsi"/>
            <w:sz w:val="28"/>
            <w:szCs w:val="28"/>
            <w:u w:val="single"/>
          </w:rPr>
          <w:t>Учитель физкультуры должен знать:</w:t>
        </w:r>
      </w:ins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требованиями ФГОС начального общего, основного общего образования и среднего общего образования к преподаванию физкультуры, рекомендации по внедрению Федерального государственного образовательного стандарта в общеобразовательном учреждении.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программы по предмету, отвечающие положениям Федерального государственного образовательного стандарта (ФГОС) начального общего, основного общего и среднего общего образования;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методику преподавания физкультуры и воспитательной работы;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требования к оснащению и оборудованию спортивных залов;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5319B9">
        <w:rPr>
          <w:rFonts w:cstheme="minorHAnsi"/>
          <w:sz w:val="28"/>
          <w:szCs w:val="28"/>
        </w:rPr>
        <w:t>компетентностного</w:t>
      </w:r>
      <w:proofErr w:type="spellEnd"/>
      <w:r w:rsidRPr="005319B9">
        <w:rPr>
          <w:rFonts w:cstheme="minorHAnsi"/>
          <w:sz w:val="28"/>
          <w:szCs w:val="28"/>
        </w:rPr>
        <w:t xml:space="preserve"> подхода, развивающего обучения;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педагогику, физиологию и психологию;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 xml:space="preserve">основы экологии, экономики и социологии; 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основы работы с персональным компьютером, принтером, мультимедийным проектором;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средства обучения, используемые учителем физкультуры в процессе преподавания предмета, и их дидактические возможности;</w:t>
      </w:r>
    </w:p>
    <w:p w:rsidR="005319B9" w:rsidRPr="005319B9" w:rsidRDefault="005319B9" w:rsidP="005319B9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lastRenderedPageBreak/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5319B9" w:rsidRPr="005319B9" w:rsidRDefault="005319B9" w:rsidP="005319B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319B9">
        <w:rPr>
          <w:rFonts w:asciiTheme="minorHAnsi" w:hAnsiTheme="minorHAnsi" w:cstheme="minorHAnsi"/>
          <w:sz w:val="28"/>
          <w:szCs w:val="28"/>
        </w:rPr>
        <w:t>1.8. Учитель физкультуры должен знать свою должностную инструкцию учителя физической культуры, правила по охране труда и пожарной безопасности в школе,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D97A57" w:rsidRDefault="005319B9" w:rsidP="005319B9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5319B9"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5319B9">
        <w:rPr>
          <w:rFonts w:cstheme="minorHAnsi"/>
          <w:sz w:val="28"/>
          <w:szCs w:val="28"/>
        </w:rPr>
        <w:t xml:space="preserve">2. </w:t>
      </w:r>
      <w:r w:rsidRPr="005319B9">
        <w:rPr>
          <w:rStyle w:val="a5"/>
          <w:rFonts w:cstheme="minorHAnsi"/>
          <w:sz w:val="28"/>
          <w:szCs w:val="28"/>
        </w:rPr>
        <w:t>Функции</w:t>
      </w:r>
    </w:p>
    <w:p w:rsidR="005319B9" w:rsidRPr="005319B9" w:rsidRDefault="005319B9" w:rsidP="005319B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19B9">
        <w:rPr>
          <w:rStyle w:val="a4"/>
          <w:rFonts w:cstheme="minorHAnsi"/>
          <w:sz w:val="28"/>
          <w:szCs w:val="28"/>
        </w:rPr>
        <w:t>Основными направлениями деятельности учителя физкультуры являются:</w:t>
      </w:r>
      <w:r w:rsidRPr="005319B9">
        <w:rPr>
          <w:rFonts w:cstheme="minorHAnsi"/>
          <w:sz w:val="28"/>
          <w:szCs w:val="28"/>
        </w:rPr>
        <w:br/>
        <w:t>2.1. Обучение и воспитание детей с учетом специфики предмета «Физическая культура»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физкультуры.</w:t>
      </w:r>
      <w:r w:rsidRPr="005319B9">
        <w:rPr>
          <w:rFonts w:cstheme="minorHAnsi"/>
          <w:sz w:val="28"/>
          <w:szCs w:val="28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5319B9">
        <w:rPr>
          <w:rFonts w:cstheme="minorHAnsi"/>
          <w:sz w:val="28"/>
          <w:szCs w:val="28"/>
        </w:rPr>
        <w:br/>
        <w:t>2.3. Обеспечение соблюдения норм и правил охраны труда и пожарной безопасности в спортивном зале и на спортивной площадке во время уроков, на занятиях спортивных секций, при проведении спортивных соревнований и иных спортивных мероприятий, обеспечение должного контроля выполнения учащимися инструкций по охране труда.</w:t>
      </w:r>
      <w:r w:rsidRPr="005319B9">
        <w:rPr>
          <w:rFonts w:cstheme="minorHAnsi"/>
          <w:sz w:val="28"/>
          <w:szCs w:val="28"/>
        </w:rPr>
        <w:br/>
        <w:t>2.4. Организация внеурочной занятости, исследовательской деятельности учащихся по предмету «Физическая культура».</w:t>
      </w:r>
    </w:p>
    <w:p w:rsidR="00D97A57" w:rsidRDefault="005319B9" w:rsidP="005319B9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5319B9">
        <w:rPr>
          <w:rFonts w:asciiTheme="minorHAnsi" w:hAnsiTheme="minorHAnsi" w:cstheme="minorHAnsi"/>
          <w:sz w:val="28"/>
          <w:szCs w:val="28"/>
        </w:rPr>
        <w:t xml:space="preserve">3. </w:t>
      </w:r>
      <w:r w:rsidRPr="005319B9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5319B9" w:rsidRPr="005319B9" w:rsidRDefault="005319B9" w:rsidP="005319B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319B9">
        <w:rPr>
          <w:rFonts w:asciiTheme="minorHAnsi" w:hAnsiTheme="minorHAnsi" w:cstheme="minorHAnsi"/>
          <w:sz w:val="28"/>
          <w:szCs w:val="28"/>
        </w:rPr>
        <w:t>3.1. Осуществляет обучение и воспитание учащихся с учетом их психолого-физиологических особенностей, специфики предмета «Физическое воспитание» и требований ФГОС начального и основного общего образования к преподаванию предмета.</w:t>
      </w:r>
      <w:r w:rsidRPr="005319B9">
        <w:rPr>
          <w:rFonts w:asciiTheme="minorHAnsi" w:hAnsiTheme="minorHAnsi" w:cstheme="minorHAnsi"/>
          <w:sz w:val="28"/>
          <w:szCs w:val="28"/>
        </w:rPr>
        <w:br/>
        <w:t>3.2. Осуществляет обучение с учетом возраста, подготовленности, индивидуальных и психофизических особенностей и интересов обучающихся, ведет работу по овладению обучающимися навыками и техникой выполнения физических упражнений, формирует их нравственно-волевые качества.</w:t>
      </w:r>
      <w:r w:rsidRPr="005319B9">
        <w:rPr>
          <w:rFonts w:asciiTheme="minorHAnsi" w:hAnsiTheme="minorHAnsi" w:cstheme="minorHAnsi"/>
          <w:sz w:val="28"/>
          <w:szCs w:val="28"/>
        </w:rPr>
        <w:br/>
        <w:t xml:space="preserve">3.3. Обеспечивает индивидуально-дифференцированный подход к подбору и комплектованию групп школьников для проведения физкультурных занятий и оздоровительных мероприятий; безопасность детей, эмоциональный </w:t>
      </w:r>
      <w:proofErr w:type="spellStart"/>
      <w:r w:rsidRPr="005319B9">
        <w:rPr>
          <w:rFonts w:asciiTheme="minorHAnsi" w:hAnsiTheme="minorHAnsi" w:cstheme="minorHAnsi"/>
          <w:sz w:val="28"/>
          <w:szCs w:val="28"/>
        </w:rPr>
        <w:t>ком¬форт</w:t>
      </w:r>
      <w:proofErr w:type="spellEnd"/>
      <w:r w:rsidRPr="005319B9">
        <w:rPr>
          <w:rFonts w:asciiTheme="minorHAnsi" w:hAnsiTheme="minorHAnsi" w:cstheme="minorHAnsi"/>
          <w:sz w:val="28"/>
          <w:szCs w:val="28"/>
        </w:rPr>
        <w:t xml:space="preserve"> в период занятий физическими упражнениями.</w:t>
      </w:r>
      <w:r w:rsidRPr="005319B9">
        <w:rPr>
          <w:rFonts w:asciiTheme="minorHAnsi" w:hAnsiTheme="minorHAnsi" w:cstheme="minorHAnsi"/>
          <w:sz w:val="28"/>
          <w:szCs w:val="28"/>
        </w:rPr>
        <w:br/>
        <w:t xml:space="preserve">3.4.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</w:t>
      </w:r>
      <w:r w:rsidRPr="005319B9">
        <w:rPr>
          <w:rFonts w:asciiTheme="minorHAnsi" w:hAnsiTheme="minorHAnsi" w:cstheme="minorHAnsi"/>
          <w:sz w:val="28"/>
          <w:szCs w:val="28"/>
        </w:rPr>
        <w:lastRenderedPageBreak/>
        <w:t>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5319B9">
        <w:rPr>
          <w:rFonts w:asciiTheme="minorHAnsi" w:hAnsiTheme="minorHAnsi" w:cstheme="minorHAnsi"/>
          <w:sz w:val="28"/>
          <w:szCs w:val="28"/>
        </w:rPr>
        <w:br/>
        <w:t>3.5. 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физкультуре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  <w:r w:rsidRPr="005319B9">
        <w:rPr>
          <w:rFonts w:asciiTheme="minorHAnsi" w:hAnsiTheme="minorHAnsi" w:cstheme="minorHAnsi"/>
          <w:sz w:val="28"/>
          <w:szCs w:val="28"/>
        </w:rPr>
        <w:br/>
        <w:t>3.6. Организует работу спортивных секций.</w:t>
      </w:r>
      <w:r w:rsidRPr="005319B9">
        <w:rPr>
          <w:rFonts w:asciiTheme="minorHAnsi" w:hAnsiTheme="minorHAnsi" w:cstheme="minorHAnsi"/>
          <w:sz w:val="28"/>
          <w:szCs w:val="28"/>
        </w:rPr>
        <w:br/>
        <w:t>3.7. Организовывает занятия с детьми "групп риска", имеющими проблемы в состоянии здоровья и физического развития, а также работу с детьми, имеющими высокий уровень физического развития и физической подготовленности.</w:t>
      </w:r>
      <w:r w:rsidRPr="005319B9">
        <w:rPr>
          <w:rFonts w:asciiTheme="minorHAnsi" w:hAnsiTheme="minorHAnsi" w:cstheme="minorHAnsi"/>
          <w:sz w:val="28"/>
          <w:szCs w:val="28"/>
        </w:rPr>
        <w:br/>
        <w:t>3.8. Проводит консультационную работу со специалистами, родителями и лицами, привлекаемыми к сотрудничеству со школой, по задачам и специфике физического развития школьников в условиях школы и семьи.</w:t>
      </w:r>
      <w:r w:rsidRPr="005319B9">
        <w:rPr>
          <w:rFonts w:asciiTheme="minorHAnsi" w:hAnsiTheme="minorHAnsi" w:cstheme="minorHAnsi"/>
          <w:sz w:val="28"/>
          <w:szCs w:val="28"/>
        </w:rPr>
        <w:br/>
        <w:t>3.9. Формирует у школьников осознанную мотивацию ценностей здорового образа жизни, пропагандирует его, популяризует занятия массовой физической культурой и спортом у детского и взрослого населения города.</w:t>
      </w:r>
      <w:r w:rsidRPr="005319B9">
        <w:rPr>
          <w:rFonts w:asciiTheme="minorHAnsi" w:hAnsiTheme="minorHAnsi" w:cstheme="minorHAnsi"/>
          <w:sz w:val="28"/>
          <w:szCs w:val="28"/>
        </w:rPr>
        <w:br/>
        <w:t>3.10. Организует самостоятельную деятельность учащихся, в том числе исследовательскую, реализует проблемное обучение, осуществляет связь обучения физкультуре с практикой, обсуждает с учащимися актуальные события современности.</w:t>
      </w:r>
      <w:r w:rsidRPr="005319B9">
        <w:rPr>
          <w:rFonts w:asciiTheme="minorHAnsi" w:hAnsiTheme="minorHAnsi" w:cstheme="minorHAnsi"/>
          <w:sz w:val="28"/>
          <w:szCs w:val="28"/>
        </w:rPr>
        <w:br/>
        <w:t>3.11. Обеспечивает контроль состояния здоровья и физического развития учащихся в течение всего периода обучения;</w:t>
      </w:r>
      <w:r w:rsidRPr="005319B9">
        <w:rPr>
          <w:rFonts w:asciiTheme="minorHAnsi" w:hAnsiTheme="minorHAnsi" w:cstheme="minorHAnsi"/>
          <w:sz w:val="28"/>
          <w:szCs w:val="28"/>
        </w:rPr>
        <w:br/>
        <w:t>3.12. Организует с участием учреждений здравоохранения проведение медицинского обследования обучающихся.</w:t>
      </w:r>
      <w:r w:rsidRPr="005319B9">
        <w:rPr>
          <w:rFonts w:asciiTheme="minorHAnsi" w:hAnsiTheme="minorHAnsi" w:cstheme="minorHAnsi"/>
          <w:sz w:val="28"/>
          <w:szCs w:val="28"/>
        </w:rPr>
        <w:br/>
        <w:t>3.13. Организует оздоровительные мероприятия в каникулярное время, работу спортивно-оздоровительных лагерей.</w:t>
      </w:r>
      <w:r w:rsidRPr="005319B9">
        <w:rPr>
          <w:rFonts w:asciiTheme="minorHAnsi" w:hAnsiTheme="minorHAnsi" w:cstheme="minorHAnsi"/>
          <w:sz w:val="28"/>
          <w:szCs w:val="28"/>
        </w:rPr>
        <w:br/>
        <w:t xml:space="preserve">3.14. Принимает меры по физическому развитию </w:t>
      </w:r>
      <w:proofErr w:type="gramStart"/>
      <w:r w:rsidRPr="005319B9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5319B9">
        <w:rPr>
          <w:rFonts w:asciiTheme="minorHAnsi" w:hAnsiTheme="minorHAnsi" w:cstheme="minorHAnsi"/>
          <w:sz w:val="28"/>
          <w:szCs w:val="28"/>
        </w:rPr>
        <w:t>, имеющих отклонения в здоровье и слабую физическую подготовку.</w:t>
      </w:r>
      <w:r w:rsidRPr="005319B9">
        <w:rPr>
          <w:rFonts w:asciiTheme="minorHAnsi" w:hAnsiTheme="minorHAnsi" w:cstheme="minorHAnsi"/>
          <w:sz w:val="28"/>
          <w:szCs w:val="28"/>
        </w:rPr>
        <w:br/>
        <w:t>3.15. Осуществляет контроль состояния и эксплуатации имеющихся спортивных сооружений и помещений, за сохранностью и правильным использованием спортивной формы, спортивного инвентаря и оборудования.</w:t>
      </w:r>
      <w:r w:rsidRPr="005319B9">
        <w:rPr>
          <w:rFonts w:asciiTheme="minorHAnsi" w:hAnsiTheme="minorHAnsi" w:cstheme="minorHAnsi"/>
          <w:sz w:val="28"/>
          <w:szCs w:val="28"/>
        </w:rPr>
        <w:br/>
        <w:t>3.16. Может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5319B9">
        <w:rPr>
          <w:rFonts w:asciiTheme="minorHAnsi" w:hAnsiTheme="minorHAnsi" w:cstheme="minorHAnsi"/>
          <w:sz w:val="28"/>
          <w:szCs w:val="28"/>
        </w:rPr>
        <w:br/>
        <w:t xml:space="preserve">3.17. Обеспечивает уровень подготовки учащихся, соответствующий </w:t>
      </w:r>
      <w:r w:rsidRPr="005319B9">
        <w:rPr>
          <w:rFonts w:asciiTheme="minorHAnsi" w:hAnsiTheme="minorHAnsi" w:cstheme="minorHAnsi"/>
          <w:sz w:val="28"/>
          <w:szCs w:val="28"/>
        </w:rPr>
        <w:lastRenderedPageBreak/>
        <w:t>требованиям Федерального государственного образовательного стандарта. Оценивает эффективность и результаты обучения школьников физкультуре.</w:t>
      </w:r>
      <w:r w:rsidRPr="005319B9">
        <w:rPr>
          <w:rFonts w:asciiTheme="minorHAnsi" w:hAnsiTheme="minorHAnsi" w:cstheme="minorHAnsi"/>
          <w:sz w:val="28"/>
          <w:szCs w:val="28"/>
        </w:rPr>
        <w:br/>
        <w:t>3.18.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физкультуре.</w:t>
      </w:r>
      <w:r w:rsidRPr="005319B9">
        <w:rPr>
          <w:rFonts w:asciiTheme="minorHAnsi" w:hAnsiTheme="minorHAnsi" w:cstheme="minorHAnsi"/>
          <w:sz w:val="28"/>
          <w:szCs w:val="28"/>
        </w:rPr>
        <w:br/>
        <w:t>3.19. Учитель обязан иметь рабочую образовательную программу, календарно-тематическое планирование на год по предмету «Физическая культура» в каждой параллели классов и рабочий план на каждый урок.</w:t>
      </w:r>
      <w:r w:rsidRPr="005319B9">
        <w:rPr>
          <w:rFonts w:asciiTheme="minorHAnsi" w:hAnsiTheme="minorHAnsi" w:cstheme="minorHAnsi"/>
          <w:sz w:val="28"/>
          <w:szCs w:val="28"/>
        </w:rPr>
        <w:br/>
        <w:t>3.20.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5319B9">
        <w:rPr>
          <w:rFonts w:asciiTheme="minorHAnsi" w:hAnsiTheme="minorHAnsi" w:cstheme="minorHAnsi"/>
          <w:sz w:val="28"/>
          <w:szCs w:val="28"/>
        </w:rPr>
        <w:br/>
        <w:t>3.21. Заменяет уроки отсутствующих учителей по распоряжению администрации.</w:t>
      </w:r>
      <w:r w:rsidRPr="005319B9">
        <w:rPr>
          <w:rFonts w:asciiTheme="minorHAnsi" w:hAnsiTheme="minorHAnsi" w:cstheme="minorHAnsi"/>
          <w:sz w:val="28"/>
          <w:szCs w:val="28"/>
        </w:rPr>
        <w:br/>
        <w:t>3.22. Выполняет требования данной должностной инструкции для учителя физкультуры, Устав школы, Коллективный договор, Правила внутреннего трудового распорядка, Трудовой договор, а также локальные акты учреждения, приказы директора школы.</w:t>
      </w:r>
      <w:r w:rsidRPr="005319B9">
        <w:rPr>
          <w:rFonts w:asciiTheme="minorHAnsi" w:hAnsiTheme="minorHAnsi" w:cstheme="minorHAnsi"/>
          <w:sz w:val="28"/>
          <w:szCs w:val="28"/>
        </w:rPr>
        <w:br/>
        <w:t>3.23. Учитель физкультуры соблюдает права и свободы учащихся, содержащиеся в Законе РФ «Об образовании» и Конвенции о правах ребёнка, этические нормы поведения, а также является примером для школьников.</w:t>
      </w:r>
      <w:r w:rsidRPr="005319B9">
        <w:rPr>
          <w:rFonts w:asciiTheme="minorHAnsi" w:hAnsiTheme="minorHAnsi" w:cstheme="minorHAnsi"/>
          <w:sz w:val="28"/>
          <w:szCs w:val="28"/>
        </w:rPr>
        <w:br/>
        <w:t>3.24. Соблюдает этические нормы поведения в общеобразовательном учреждении, общественных местах, соответствующие социально-общественному положению учителя.</w:t>
      </w:r>
      <w:r w:rsidRPr="005319B9">
        <w:rPr>
          <w:rFonts w:asciiTheme="minorHAnsi" w:hAnsiTheme="minorHAnsi" w:cstheme="minorHAnsi"/>
          <w:sz w:val="28"/>
          <w:szCs w:val="28"/>
        </w:rPr>
        <w:br/>
        <w:t>3.25. Обеспечивает охрану жизни и здоровья обучающихся детей во время образовательного процесса, спортивных секций и мероприятий.</w:t>
      </w:r>
      <w:r w:rsidRPr="005319B9">
        <w:rPr>
          <w:rFonts w:asciiTheme="minorHAnsi" w:hAnsiTheme="minorHAnsi" w:cstheme="minorHAnsi"/>
          <w:sz w:val="28"/>
          <w:szCs w:val="28"/>
        </w:rPr>
        <w:br/>
        <w:t>3.26.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5319B9">
        <w:rPr>
          <w:rFonts w:asciiTheme="minorHAnsi" w:hAnsiTheme="minorHAnsi" w:cstheme="minorHAnsi"/>
          <w:sz w:val="28"/>
          <w:szCs w:val="28"/>
        </w:rPr>
        <w:br/>
        <w:t>3.27.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  <w:r w:rsidRPr="005319B9">
        <w:rPr>
          <w:rFonts w:asciiTheme="minorHAnsi" w:hAnsiTheme="minorHAnsi" w:cstheme="minorHAnsi"/>
          <w:sz w:val="28"/>
          <w:szCs w:val="28"/>
        </w:rPr>
        <w:br/>
        <w:t>3.28.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5319B9">
        <w:rPr>
          <w:rFonts w:asciiTheme="minorHAnsi" w:hAnsiTheme="minorHAnsi" w:cstheme="minorHAnsi"/>
          <w:sz w:val="28"/>
          <w:szCs w:val="28"/>
        </w:rPr>
        <w:br/>
        <w:t>3.29.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5319B9">
        <w:rPr>
          <w:rFonts w:asciiTheme="minorHAnsi" w:hAnsiTheme="minorHAnsi" w:cstheme="minorHAnsi"/>
          <w:sz w:val="28"/>
          <w:szCs w:val="28"/>
        </w:rPr>
        <w:br/>
      </w:r>
      <w:r w:rsidRPr="005319B9">
        <w:rPr>
          <w:rFonts w:asciiTheme="minorHAnsi" w:hAnsiTheme="minorHAnsi" w:cstheme="minorHAnsi"/>
          <w:sz w:val="28"/>
          <w:szCs w:val="28"/>
        </w:rPr>
        <w:lastRenderedPageBreak/>
        <w:t>3.30. Проходит периодически обязательные медицинские обследования 1 раз в год.</w:t>
      </w:r>
      <w:r w:rsidRPr="005319B9">
        <w:rPr>
          <w:rFonts w:asciiTheme="minorHAnsi" w:hAnsiTheme="minorHAnsi" w:cstheme="minorHAnsi"/>
          <w:sz w:val="28"/>
          <w:szCs w:val="28"/>
        </w:rPr>
        <w:br/>
        <w:t>3.31. Поддерживает учебную дисциплину, контролирует режим посещения занятий школьниками.</w:t>
      </w:r>
      <w:r w:rsidRPr="005319B9">
        <w:rPr>
          <w:rFonts w:asciiTheme="minorHAnsi" w:hAnsiTheme="minorHAnsi" w:cstheme="minorHAnsi"/>
          <w:sz w:val="28"/>
          <w:szCs w:val="28"/>
        </w:rPr>
        <w:br/>
        <w:t>3.32. Сообщает дежурному администратору и директору школы о каждом произошедшем несчастном случае, принимает меры по оказанию доврачебной помощи пострадавшим.</w:t>
      </w:r>
      <w:r w:rsidRPr="005319B9">
        <w:rPr>
          <w:rFonts w:asciiTheme="minorHAnsi" w:hAnsiTheme="minorHAnsi" w:cstheme="minorHAnsi"/>
          <w:sz w:val="28"/>
          <w:szCs w:val="28"/>
        </w:rPr>
        <w:br/>
        <w:t>3.33. Организует совместно с коллегами проведение школьной олимпиады (соревнований) по предмету «Физическое воспитание». Формирует сборные команды общеобразовательного учреждения для участия в следующих этапах олимпиад (соревнований) по физкультуре.</w:t>
      </w:r>
      <w:r w:rsidRPr="005319B9">
        <w:rPr>
          <w:rFonts w:asciiTheme="minorHAnsi" w:hAnsiTheme="minorHAnsi" w:cstheme="minorHAnsi"/>
          <w:sz w:val="28"/>
          <w:szCs w:val="28"/>
        </w:rPr>
        <w:br/>
        <w:t>3.34. Организует участие детей в предметных неделях, соревнованиях, эстафетах, в оформлении предметных стенгазет и, по возможности, организует внеурочную работу по своему предмету.</w:t>
      </w:r>
      <w:r w:rsidRPr="005319B9">
        <w:rPr>
          <w:rFonts w:asciiTheme="minorHAnsi" w:hAnsiTheme="minorHAnsi" w:cstheme="minorHAnsi"/>
          <w:sz w:val="28"/>
          <w:szCs w:val="28"/>
        </w:rPr>
        <w:br/>
        <w:t xml:space="preserve">3.35. </w:t>
      </w:r>
      <w:ins w:id="1" w:author="Unknown">
        <w:r w:rsidRPr="005319B9">
          <w:rPr>
            <w:rFonts w:asciiTheme="minorHAnsi" w:hAnsiTheme="minorHAnsi" w:cstheme="minorHAnsi"/>
            <w:sz w:val="28"/>
            <w:szCs w:val="28"/>
            <w:u w:val="single"/>
          </w:rPr>
          <w:t>Учителю физической культуры запрещается:</w:t>
        </w:r>
      </w:ins>
    </w:p>
    <w:p w:rsidR="005319B9" w:rsidRPr="005319B9" w:rsidRDefault="005319B9" w:rsidP="005319B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изменять по своему усмотрению расписание занятий;</w:t>
      </w:r>
    </w:p>
    <w:p w:rsidR="005319B9" w:rsidRPr="005319B9" w:rsidRDefault="005319B9" w:rsidP="005319B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отменять, удлинять или сокращать продолжительность уроков (занятий) и перемен между ними;</w:t>
      </w:r>
    </w:p>
    <w:p w:rsidR="005319B9" w:rsidRPr="005319B9" w:rsidRDefault="005319B9" w:rsidP="005319B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удалять учащихся с уроков;</w:t>
      </w:r>
    </w:p>
    <w:p w:rsidR="005319B9" w:rsidRPr="005319B9" w:rsidRDefault="005319B9" w:rsidP="005319B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использовать в учебной деятельности неисправное или с явными признаками повреждения оборудование, спортивный инвентарь и спортивные снаряды;</w:t>
      </w:r>
    </w:p>
    <w:p w:rsidR="005319B9" w:rsidRPr="005319B9" w:rsidRDefault="005319B9" w:rsidP="005319B9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курить в помещении и на территории школы.</w:t>
      </w:r>
    </w:p>
    <w:p w:rsidR="005319B9" w:rsidRPr="005319B9" w:rsidRDefault="005319B9" w:rsidP="005319B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319B9">
        <w:rPr>
          <w:rFonts w:asciiTheme="minorHAnsi" w:hAnsiTheme="minorHAnsi" w:cstheme="minorHAnsi"/>
          <w:sz w:val="28"/>
          <w:szCs w:val="28"/>
        </w:rPr>
        <w:t xml:space="preserve">3.36. </w:t>
      </w:r>
      <w:ins w:id="2" w:author="Unknown">
        <w:r w:rsidRPr="005319B9">
          <w:rPr>
            <w:rFonts w:asciiTheme="minorHAnsi" w:hAnsiTheme="minorHAnsi" w:cstheme="minorHAnsi"/>
            <w:sz w:val="28"/>
            <w:szCs w:val="28"/>
            <w:u w:val="single"/>
          </w:rPr>
          <w:t xml:space="preserve">Учитель физкультуры, выполняющий обязанности </w:t>
        </w:r>
        <w:proofErr w:type="gramStart"/>
        <w:r w:rsidRPr="005319B9">
          <w:rPr>
            <w:rFonts w:asciiTheme="minorHAnsi" w:hAnsiTheme="minorHAnsi" w:cstheme="minorHAnsi"/>
            <w:sz w:val="28"/>
            <w:szCs w:val="28"/>
            <w:u w:val="single"/>
          </w:rPr>
          <w:t>ответственного</w:t>
        </w:r>
        <w:proofErr w:type="gramEnd"/>
        <w:r w:rsidRPr="005319B9">
          <w:rPr>
            <w:rFonts w:asciiTheme="minorHAnsi" w:hAnsiTheme="minorHAnsi" w:cstheme="minorHAnsi"/>
            <w:sz w:val="28"/>
            <w:szCs w:val="28"/>
            <w:u w:val="single"/>
          </w:rPr>
          <w:t xml:space="preserve"> за спортивный зал:</w:t>
        </w:r>
      </w:ins>
    </w:p>
    <w:p w:rsidR="005319B9" w:rsidRPr="005319B9" w:rsidRDefault="005319B9" w:rsidP="005319B9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проводит паспортизацию и инвентаризацию спортивного зала;</w:t>
      </w:r>
    </w:p>
    <w:p w:rsidR="005319B9" w:rsidRPr="005319B9" w:rsidRDefault="005319B9" w:rsidP="005319B9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разрабатывает инструкции по охране труда в спортивном зале и на спортивной площадке;</w:t>
      </w:r>
    </w:p>
    <w:p w:rsidR="005319B9" w:rsidRPr="005319B9" w:rsidRDefault="005319B9" w:rsidP="005319B9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осуществляет постоянный контроль соблюдения учащимися инструкций по охране труда в спортивном зале и на спортивной площадке, а также правил техники безопасности и безопасного поведения;</w:t>
      </w:r>
    </w:p>
    <w:p w:rsidR="005319B9" w:rsidRPr="005319B9" w:rsidRDefault="005319B9" w:rsidP="005319B9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проводит инструктаж обучающихся по охране труда, по правилам поведения в спортзале и на спортивной площадке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жизнедеятельности.</w:t>
      </w:r>
    </w:p>
    <w:p w:rsidR="00D97A57" w:rsidRDefault="005319B9" w:rsidP="005319B9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5319B9">
        <w:rPr>
          <w:rFonts w:cstheme="minorHAnsi"/>
          <w:noProof/>
          <w:sz w:val="28"/>
          <w:szCs w:val="28"/>
          <w:lang w:eastAsia="ru-RU"/>
        </w:rPr>
        <w:t xml:space="preserve"> </w:t>
      </w:r>
      <w:r w:rsidRPr="005319B9">
        <w:rPr>
          <w:rFonts w:cstheme="minorHAnsi"/>
          <w:sz w:val="28"/>
          <w:szCs w:val="28"/>
        </w:rPr>
        <w:t xml:space="preserve">4. </w:t>
      </w:r>
      <w:r w:rsidRPr="005319B9">
        <w:rPr>
          <w:rStyle w:val="a5"/>
          <w:rFonts w:cstheme="minorHAnsi"/>
          <w:sz w:val="28"/>
          <w:szCs w:val="28"/>
        </w:rPr>
        <w:t>Права</w:t>
      </w:r>
    </w:p>
    <w:p w:rsidR="005319B9" w:rsidRPr="005319B9" w:rsidRDefault="005319B9" w:rsidP="005319B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4.1. Учитель физической культуры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5319B9">
        <w:rPr>
          <w:rFonts w:cstheme="minorHAnsi"/>
          <w:sz w:val="28"/>
          <w:szCs w:val="28"/>
        </w:rPr>
        <w:br/>
        <w:t xml:space="preserve">4.2. </w:t>
      </w:r>
      <w:ins w:id="3" w:author="Unknown">
        <w:r w:rsidRPr="005319B9">
          <w:rPr>
            <w:rFonts w:cstheme="minorHAnsi"/>
            <w:sz w:val="28"/>
            <w:szCs w:val="28"/>
            <w:u w:val="single"/>
          </w:rPr>
          <w:t>Учитель физкультуры имеет право:</w:t>
        </w:r>
      </w:ins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lastRenderedPageBreak/>
        <w:t xml:space="preserve">На принятие решений, обязательных для выполнения учащимися и принятия мер дисциплинарного воздействия в соответствии с Уставом общеобразовательного учреждения. Давать ученикам во время занятий и перемен распоряжения, относящиеся к организации уроков физкультуры и обязательному соблюдению ученической дисциплины. 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На повышение квалификации.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Аттестоваться на соответствующую квалификационную категорию и получить её в случае успешного прохождения.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Информировать директора школы, заместителя директора по АХР о приобретении необходимого в учебной деятельности спортивного оборудования и инвентаря, ремонтных работах спортивного оборудования и спортивного зала при необходимости.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Вносить предложения по улучшению условий учебного процесса в спортивном зале школы, доводить до директора обо всех недостатках в обеспечении образовательного процесса, снижающих работоспособность учащихся на уроках физкультуры.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Участвовать в управлении общеобразовательным учреждением в порядке, который определяется Уставом.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методы оценки знаний и умений учеников, рекомендуемые Министерством образования РФ или разработанные самим учителем физического воспитания и прошедшие необходимую экспертизу.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На защиту профессиональной чести и собственного достоинства.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На ознакомление с жалобами, докладными и другими документами, которые содержат оценку работы учителя физкультуры, на свое усмотрение давать по ним объяснения, писать объяснительные.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На поощрения, награждения по результатам образовательной деятельности.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5319B9" w:rsidRPr="005319B9" w:rsidRDefault="005319B9" w:rsidP="005319B9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D97A57" w:rsidRDefault="005319B9" w:rsidP="005319B9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5319B9">
        <w:rPr>
          <w:rFonts w:asciiTheme="minorHAnsi" w:hAnsiTheme="minorHAnsi" w:cstheme="minorHAnsi"/>
          <w:sz w:val="28"/>
          <w:szCs w:val="28"/>
        </w:rPr>
        <w:t xml:space="preserve">5. </w:t>
      </w:r>
      <w:r w:rsidRPr="005319B9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5319B9" w:rsidRPr="005319B9" w:rsidRDefault="005319B9" w:rsidP="005319B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319B9">
        <w:rPr>
          <w:rFonts w:asciiTheme="minorHAnsi" w:hAnsiTheme="minorHAnsi" w:cstheme="minorHAnsi"/>
          <w:sz w:val="28"/>
          <w:szCs w:val="28"/>
        </w:rPr>
        <w:t xml:space="preserve">5.1. </w:t>
      </w:r>
      <w:ins w:id="4" w:author="Unknown">
        <w:r w:rsidRPr="005319B9">
          <w:rPr>
            <w:rFonts w:asciiTheme="minorHAnsi" w:hAnsiTheme="minorHAnsi" w:cstheme="minorHAnsi"/>
            <w:sz w:val="28"/>
            <w:szCs w:val="28"/>
            <w:u w:val="single"/>
          </w:rPr>
          <w:t>В установленном законодательством Российской Федерации порядке учитель физкультуры общеобразовательного учреждения несёт ответственность:</w:t>
        </w:r>
      </w:ins>
    </w:p>
    <w:p w:rsidR="005319B9" w:rsidRPr="005319B9" w:rsidRDefault="005319B9" w:rsidP="005319B9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lastRenderedPageBreak/>
        <w:t>за реализацию не в полном объеме образовательных программ по предмету «Физическое воспитание» в соответствии с учебным планом, расписанием и графиком учебного процесса;</w:t>
      </w:r>
    </w:p>
    <w:p w:rsidR="005319B9" w:rsidRPr="005319B9" w:rsidRDefault="005319B9" w:rsidP="005319B9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за жизнь и здоровье школьников во время образовательного процесса и спортивных мероприятий, спортивных секций, экскурсий и поездок, проводимых учителем физкультуры,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5319B9" w:rsidRPr="005319B9" w:rsidRDefault="005319B9" w:rsidP="005319B9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5319B9" w:rsidRPr="005319B9" w:rsidRDefault="005319B9" w:rsidP="005319B9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5319B9" w:rsidRPr="005319B9" w:rsidRDefault="005319B9" w:rsidP="005319B9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5319B9">
        <w:rPr>
          <w:rFonts w:cstheme="minorHAnsi"/>
          <w:sz w:val="28"/>
          <w:szCs w:val="28"/>
        </w:rPr>
        <w:t>за отсутствие контроля соблюдения учащимися инструкций по охране труда и правил безопасного поведения во время занятий физкультурой, а также во время дежурства учителя.</w:t>
      </w:r>
    </w:p>
    <w:p w:rsidR="005319B9" w:rsidRPr="005319B9" w:rsidRDefault="005319B9" w:rsidP="005319B9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319B9">
        <w:rPr>
          <w:rFonts w:asciiTheme="minorHAnsi" w:hAnsiTheme="minorHAnsi" w:cstheme="minorHAnsi"/>
          <w:sz w:val="28"/>
          <w:szCs w:val="28"/>
        </w:rPr>
        <w:t>5.2. В случае нарушения данной должностной инструкции учителя физкультуры, Устава школы, условий коллективного договора, Правил внутреннего трудового распорядка, приказов директора учитель физического воспитания подвергается дисциплинарным взысканиям в соответствии со статьёй 192 Трудового кодекса Российской Федерации.</w:t>
      </w:r>
      <w:r w:rsidRPr="005319B9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физкультуры может быть уволен по ст. 336, п. 2 Трудового кодекса Российской Федерации;</w:t>
      </w:r>
      <w:r w:rsidRPr="005319B9">
        <w:rPr>
          <w:rFonts w:asciiTheme="minorHAnsi" w:hAnsiTheme="minorHAnsi" w:cstheme="minorHAnsi"/>
          <w:sz w:val="28"/>
          <w:szCs w:val="28"/>
        </w:rPr>
        <w:br/>
        <w:t>5.4. За несоблюдение правил пожарной безопасности, охраны труда, санитарн</w:t>
      </w:r>
      <w:proofErr w:type="gramStart"/>
      <w:r w:rsidRPr="005319B9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5319B9">
        <w:rPr>
          <w:rFonts w:asciiTheme="minorHAnsi" w:hAnsiTheme="minorHAnsi" w:cstheme="minorHAnsi"/>
          <w:sz w:val="28"/>
          <w:szCs w:val="28"/>
        </w:rPr>
        <w:t xml:space="preserve"> гигиенических правил и норм организации учебно-воспитательного процесса, учитель физкультуры несет ответственность в пределах определенных административным законодательством Российской Федерации.</w:t>
      </w:r>
      <w:r w:rsidRPr="005319B9">
        <w:rPr>
          <w:rFonts w:asciiTheme="minorHAnsi" w:hAnsiTheme="minorHAnsi" w:cstheme="minorHAnsi"/>
          <w:sz w:val="28"/>
          <w:szCs w:val="28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физического воспитания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5319B9">
        <w:rPr>
          <w:rFonts w:asciiTheme="minorHAnsi" w:hAnsiTheme="minorHAnsi" w:cstheme="minorHAnsi"/>
          <w:sz w:val="28"/>
          <w:szCs w:val="28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D97A57" w:rsidRDefault="005319B9" w:rsidP="005319B9">
      <w:pPr>
        <w:pStyle w:val="2"/>
        <w:spacing w:before="0" w:beforeAutospacing="0" w:after="0" w:line="240" w:lineRule="auto"/>
        <w:jc w:val="both"/>
        <w:rPr>
          <w:rStyle w:val="a4"/>
          <w:rFonts w:asciiTheme="minorHAnsi" w:hAnsiTheme="minorHAnsi" w:cstheme="minorHAnsi"/>
          <w:i w:val="0"/>
          <w:sz w:val="28"/>
          <w:szCs w:val="28"/>
        </w:rPr>
      </w:pPr>
      <w:r w:rsidRPr="00D97A57">
        <w:rPr>
          <w:rFonts w:asciiTheme="minorHAnsi" w:hAnsiTheme="minorHAnsi" w:cstheme="minorHAnsi"/>
          <w:i/>
          <w:sz w:val="28"/>
          <w:szCs w:val="28"/>
        </w:rPr>
        <w:t xml:space="preserve">6. </w:t>
      </w:r>
      <w:r w:rsidRPr="00D97A57">
        <w:rPr>
          <w:rStyle w:val="a4"/>
          <w:rFonts w:asciiTheme="minorHAnsi" w:hAnsiTheme="minorHAnsi" w:cstheme="minorHAnsi"/>
          <w:i w:val="0"/>
          <w:sz w:val="28"/>
          <w:szCs w:val="28"/>
        </w:rPr>
        <w:t>Взаимоотношения. Связи по должности</w:t>
      </w:r>
    </w:p>
    <w:p w:rsidR="00EE690C" w:rsidRPr="00D97A57" w:rsidRDefault="005319B9" w:rsidP="005319B9">
      <w:pPr>
        <w:pStyle w:val="2"/>
        <w:spacing w:before="0" w:beforeAutospacing="0" w:after="0" w:line="240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D97A57">
        <w:rPr>
          <w:rStyle w:val="a3"/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>Учитель физкультуры общеобразовательной школы:</w:t>
      </w:r>
      <w:r w:rsidRPr="00D97A57">
        <w:rPr>
          <w:rFonts w:asciiTheme="minorHAnsi" w:hAnsiTheme="minorHAnsi" w:cstheme="minorHAnsi"/>
          <w:b w:val="0"/>
          <w:sz w:val="28"/>
          <w:szCs w:val="28"/>
        </w:rPr>
        <w:br/>
        <w:t>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секций.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  <w:r w:rsidRPr="00D97A57">
        <w:rPr>
          <w:rFonts w:asciiTheme="minorHAnsi" w:hAnsiTheme="minorHAnsi" w:cstheme="minorHAnsi"/>
          <w:b w:val="0"/>
          <w:sz w:val="28"/>
          <w:szCs w:val="28"/>
        </w:rPr>
        <w:br/>
        <w:t xml:space="preserve">6.2. В периоды каникул, не совпадающие с основным отпуском учителя физкультуры, привлекается администрацией к педагогической, методической или организационной работе в пределах времени, не </w:t>
      </w:r>
      <w:proofErr w:type="gramStart"/>
      <w:r w:rsidRPr="00D97A57">
        <w:rPr>
          <w:rFonts w:asciiTheme="minorHAnsi" w:hAnsiTheme="minorHAnsi" w:cstheme="minorHAnsi"/>
          <w:b w:val="0"/>
          <w:sz w:val="28"/>
          <w:szCs w:val="28"/>
        </w:rPr>
        <w:t>превышающего</w:t>
      </w:r>
      <w:proofErr w:type="gramEnd"/>
      <w:r w:rsidRPr="00D97A57">
        <w:rPr>
          <w:rFonts w:asciiTheme="minorHAnsi" w:hAnsiTheme="minorHAnsi" w:cstheme="minorHAnsi"/>
          <w:b w:val="0"/>
          <w:sz w:val="28"/>
          <w:szCs w:val="28"/>
        </w:rPr>
        <w:t xml:space="preserve"> в общем учебной нагрузки преподавателя до начала каникул.</w:t>
      </w:r>
      <w:r w:rsidRPr="00D97A57">
        <w:rPr>
          <w:rFonts w:asciiTheme="minorHAnsi" w:hAnsiTheme="minorHAnsi" w:cstheme="minorHAnsi"/>
          <w:b w:val="0"/>
          <w:sz w:val="28"/>
          <w:szCs w:val="28"/>
        </w:rPr>
        <w:br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D97A57">
        <w:rPr>
          <w:rFonts w:asciiTheme="minorHAnsi" w:hAnsiTheme="minorHAnsi" w:cstheme="minorHAnsi"/>
          <w:b w:val="0"/>
          <w:sz w:val="28"/>
          <w:szCs w:val="28"/>
        </w:rPr>
        <w:br/>
        <w:t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образовательного процесса,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учебно-воспитательного процесса и оптимизации работы учителя физкультуры.</w:t>
      </w:r>
      <w:r w:rsidRPr="00D97A57">
        <w:rPr>
          <w:rFonts w:asciiTheme="minorHAnsi" w:hAnsiTheme="minorHAnsi" w:cstheme="minorHAnsi"/>
          <w:b w:val="0"/>
          <w:sz w:val="28"/>
          <w:szCs w:val="28"/>
        </w:rPr>
        <w:br/>
        <w:t>6.5. Заменяет в установленном порядке временно отсутствующих педагогов на условиях почасовой оплаты. Выполняет замену учителя физкультуры на период временного его отсутствия.</w:t>
      </w:r>
      <w:r w:rsidRPr="00D97A57">
        <w:rPr>
          <w:rFonts w:asciiTheme="minorHAnsi" w:hAnsiTheme="minorHAnsi" w:cstheme="minorHAnsi"/>
          <w:b w:val="0"/>
          <w:sz w:val="28"/>
          <w:szCs w:val="28"/>
        </w:rPr>
        <w:br/>
        <w:t>6.6.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D97A57">
        <w:rPr>
          <w:rFonts w:asciiTheme="minorHAnsi" w:hAnsiTheme="minorHAnsi" w:cstheme="minorHAnsi"/>
          <w:b w:val="0"/>
          <w:sz w:val="28"/>
          <w:szCs w:val="28"/>
        </w:rPr>
        <w:br/>
        <w:t>6.7. Систематически обменивается информацией с коллегами по общеобразовательному учреждению и администрацией по вопросам, входящим в компетенцию учителя физической культуры.</w:t>
      </w:r>
      <w:r w:rsidRPr="00D97A5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D97A57" w:rsidRDefault="00D97A57" w:rsidP="005319B9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D97A57" w:rsidRDefault="00D97A57" w:rsidP="005319B9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D97A57" w:rsidRDefault="000D77A1" w:rsidP="005319B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5" w:name="_GoBack"/>
      <w:bookmarkEnd w:id="5"/>
      <w:r w:rsidRPr="00D97A57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D97A57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D97A57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D97A57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D97A57" w:rsidRDefault="0091023C" w:rsidP="005319B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D97A57" w:rsidRDefault="000D77A1" w:rsidP="005319B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97A57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D97A57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D97A57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D97A57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D97A57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D97A57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D97A57" w:rsidRDefault="00DC6F8E" w:rsidP="005319B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D97A57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37" w:rsidRDefault="00F61E37" w:rsidP="0091023C">
      <w:pPr>
        <w:spacing w:after="0" w:line="240" w:lineRule="auto"/>
      </w:pPr>
      <w:r>
        <w:separator/>
      </w:r>
    </w:p>
  </w:endnote>
  <w:endnote w:type="continuationSeparator" w:id="0">
    <w:p w:rsidR="00F61E37" w:rsidRDefault="00F61E37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A57">
          <w:rPr>
            <w:noProof/>
          </w:rPr>
          <w:t>9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37" w:rsidRDefault="00F61E37" w:rsidP="0091023C">
      <w:pPr>
        <w:spacing w:after="0" w:line="240" w:lineRule="auto"/>
      </w:pPr>
      <w:r>
        <w:separator/>
      </w:r>
    </w:p>
  </w:footnote>
  <w:footnote w:type="continuationSeparator" w:id="0">
    <w:p w:rsidR="00F61E37" w:rsidRDefault="00F61E37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06B88"/>
    <w:multiLevelType w:val="multilevel"/>
    <w:tmpl w:val="15D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F257D"/>
    <w:multiLevelType w:val="multilevel"/>
    <w:tmpl w:val="E17A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B35A8A"/>
    <w:multiLevelType w:val="multilevel"/>
    <w:tmpl w:val="6B50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E72CA1"/>
    <w:multiLevelType w:val="multilevel"/>
    <w:tmpl w:val="91D4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EF3420"/>
    <w:multiLevelType w:val="multilevel"/>
    <w:tmpl w:val="F1F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D46F2B"/>
    <w:multiLevelType w:val="multilevel"/>
    <w:tmpl w:val="1834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FE0CC8"/>
    <w:multiLevelType w:val="multilevel"/>
    <w:tmpl w:val="14C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DF235F"/>
    <w:multiLevelType w:val="multilevel"/>
    <w:tmpl w:val="720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BA69CF"/>
    <w:multiLevelType w:val="multilevel"/>
    <w:tmpl w:val="E574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930F45"/>
    <w:multiLevelType w:val="multilevel"/>
    <w:tmpl w:val="008A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6"/>
  </w:num>
  <w:num w:numId="8">
    <w:abstractNumId w:val="20"/>
  </w:num>
  <w:num w:numId="9">
    <w:abstractNumId w:val="23"/>
  </w:num>
  <w:num w:numId="10">
    <w:abstractNumId w:val="33"/>
  </w:num>
  <w:num w:numId="11">
    <w:abstractNumId w:val="12"/>
  </w:num>
  <w:num w:numId="12">
    <w:abstractNumId w:val="35"/>
  </w:num>
  <w:num w:numId="13">
    <w:abstractNumId w:val="17"/>
  </w:num>
  <w:num w:numId="14">
    <w:abstractNumId w:val="25"/>
  </w:num>
  <w:num w:numId="15">
    <w:abstractNumId w:val="19"/>
  </w:num>
  <w:num w:numId="16">
    <w:abstractNumId w:val="34"/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  <w:num w:numId="21">
    <w:abstractNumId w:val="3"/>
  </w:num>
  <w:num w:numId="22">
    <w:abstractNumId w:val="18"/>
  </w:num>
  <w:num w:numId="23">
    <w:abstractNumId w:val="26"/>
  </w:num>
  <w:num w:numId="24">
    <w:abstractNumId w:val="30"/>
  </w:num>
  <w:num w:numId="25">
    <w:abstractNumId w:val="29"/>
  </w:num>
  <w:num w:numId="26">
    <w:abstractNumId w:val="22"/>
  </w:num>
  <w:num w:numId="27">
    <w:abstractNumId w:val="15"/>
  </w:num>
  <w:num w:numId="28">
    <w:abstractNumId w:val="32"/>
  </w:num>
  <w:num w:numId="29">
    <w:abstractNumId w:val="4"/>
  </w:num>
  <w:num w:numId="30">
    <w:abstractNumId w:val="24"/>
  </w:num>
  <w:num w:numId="31">
    <w:abstractNumId w:val="21"/>
  </w:num>
  <w:num w:numId="32">
    <w:abstractNumId w:val="28"/>
  </w:num>
  <w:num w:numId="33">
    <w:abstractNumId w:val="2"/>
  </w:num>
  <w:num w:numId="34">
    <w:abstractNumId w:val="13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319B9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D12E5C"/>
    <w:rsid w:val="00D97A57"/>
    <w:rsid w:val="00DC6F8E"/>
    <w:rsid w:val="00EA589C"/>
    <w:rsid w:val="00EE690C"/>
    <w:rsid w:val="00F61E37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8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2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16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64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32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1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24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8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1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0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85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67F59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2019-01-31T08:29:00Z</cp:lastPrinted>
  <dcterms:created xsi:type="dcterms:W3CDTF">2019-01-31T08:30:00Z</dcterms:created>
  <dcterms:modified xsi:type="dcterms:W3CDTF">2019-01-31T08:30:00Z</dcterms:modified>
</cp:coreProperties>
</file>