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BF42F7" w:rsidRPr="00BF42F7" w:rsidRDefault="00BF42F7" w:rsidP="00BF42F7">
      <w:pPr>
        <w:pStyle w:val="2"/>
        <w:spacing w:before="0" w:beforeAutospacing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>Должностная инструкция учителя музыки</w:t>
      </w:r>
    </w:p>
    <w:p w:rsidR="00BF42F7" w:rsidRDefault="00BF42F7" w:rsidP="00BF42F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br/>
        <w:t xml:space="preserve">1. </w:t>
      </w:r>
      <w:r w:rsidRPr="00BF42F7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BF42F7" w:rsidRPr="00BF42F7" w:rsidRDefault="00BF42F7" w:rsidP="00BF42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1.1. Настоящая </w:t>
      </w:r>
      <w:r w:rsidRPr="00BF42F7">
        <w:rPr>
          <w:rStyle w:val="a4"/>
          <w:rFonts w:cstheme="minorHAnsi"/>
          <w:sz w:val="28"/>
          <w:szCs w:val="28"/>
        </w:rPr>
        <w:t>должностная инструкция учителя музыки</w:t>
      </w:r>
      <w:r w:rsidRPr="00BF42F7">
        <w:rPr>
          <w:rFonts w:cstheme="minorHAnsi"/>
          <w:sz w:val="28"/>
          <w:szCs w:val="28"/>
        </w:rPr>
        <w:t xml:space="preserve"> в школе разработана с учетом требований ФГОС начального общего образования, утвержденного Приказом Минобрнауки России от 06.10.2009 г. №373 (в ред. приказов на 31.12.2015г) и ФГОС основного общего образования, утвержденного приказом Минобрнауки России №1897 от 17.12.2010г (в ред. </w:t>
      </w:r>
      <w:proofErr w:type="gramStart"/>
      <w:r w:rsidRPr="00BF42F7">
        <w:rPr>
          <w:rFonts w:cstheme="minorHAnsi"/>
          <w:sz w:val="28"/>
          <w:szCs w:val="28"/>
        </w:rPr>
        <w:t>на</w:t>
      </w:r>
      <w:proofErr w:type="gramEnd"/>
      <w:r w:rsidRPr="00BF42F7">
        <w:rPr>
          <w:rFonts w:cstheme="minorHAnsi"/>
          <w:sz w:val="28"/>
          <w:szCs w:val="28"/>
        </w:rPr>
        <w:t xml:space="preserve"> 31.12.2015); на основании ФЗ №273 от 29.12.2012г «Об образовании в Российской Федерации» в редакции от 03 августа 2018г;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BF42F7">
        <w:rPr>
          <w:rFonts w:cstheme="minorHAnsi"/>
          <w:sz w:val="28"/>
          <w:szCs w:val="28"/>
        </w:rPr>
        <w:t>Минздравсоцразвития</w:t>
      </w:r>
      <w:proofErr w:type="spellEnd"/>
      <w:r w:rsidRPr="00BF42F7">
        <w:rPr>
          <w:rFonts w:cstheme="minorHAnsi"/>
          <w:sz w:val="28"/>
          <w:szCs w:val="28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BF42F7">
        <w:rPr>
          <w:rFonts w:cstheme="minorHAnsi"/>
          <w:sz w:val="28"/>
          <w:szCs w:val="28"/>
        </w:rPr>
        <w:br/>
        <w:t>1.2. Учитель музыки в школе назначается и освобождается от должности приказом директора общеобразовательного учреждения.</w:t>
      </w:r>
      <w:r w:rsidRPr="00BF42F7">
        <w:rPr>
          <w:rFonts w:cstheme="minorHAnsi"/>
          <w:sz w:val="28"/>
          <w:szCs w:val="28"/>
        </w:rPr>
        <w:br/>
        <w:t xml:space="preserve">1.3. </w:t>
      </w:r>
      <w:proofErr w:type="gramStart"/>
      <w:r w:rsidRPr="00BF42F7">
        <w:rPr>
          <w:rFonts w:cstheme="minorHAnsi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предмету «Музыка»,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BF42F7">
        <w:rPr>
          <w:rFonts w:cstheme="minorHAnsi"/>
          <w:sz w:val="28"/>
          <w:szCs w:val="28"/>
        </w:rPr>
        <w:br/>
        <w:t>1.4.</w:t>
      </w:r>
      <w:proofErr w:type="gramEnd"/>
      <w:r w:rsidRPr="00BF42F7">
        <w:rPr>
          <w:rFonts w:cstheme="minorHAnsi"/>
          <w:sz w:val="28"/>
          <w:szCs w:val="28"/>
        </w:rPr>
        <w:t xml:space="preserve"> Учитель музыки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BF42F7">
        <w:rPr>
          <w:rFonts w:cstheme="minorHAnsi"/>
          <w:sz w:val="28"/>
          <w:szCs w:val="28"/>
        </w:rPr>
        <w:br/>
        <w:t>1.5. В своей деятельности учитель музыки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 Российской Федерации.</w:t>
      </w:r>
      <w:r w:rsidRPr="00BF42F7">
        <w:rPr>
          <w:rFonts w:cstheme="minorHAnsi"/>
          <w:sz w:val="28"/>
          <w:szCs w:val="28"/>
        </w:rPr>
        <w:br/>
      </w:r>
      <w:r w:rsidRPr="00BF42F7">
        <w:rPr>
          <w:rFonts w:cstheme="minorHAnsi"/>
          <w:sz w:val="28"/>
          <w:szCs w:val="28"/>
        </w:rPr>
        <w:lastRenderedPageBreak/>
        <w:t>1.6. Педагог руководствуется должностной инструкцией учителя музыки 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 образовательного учреждения, приказами и распоряжениями директора), Трудовым договором. Учитель соблюдает Конвенцию о правах ребенка.</w:t>
      </w:r>
      <w:r w:rsidRPr="00BF42F7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BF42F7">
          <w:rPr>
            <w:rFonts w:cstheme="minorHAnsi"/>
            <w:sz w:val="28"/>
            <w:szCs w:val="28"/>
            <w:u w:val="single"/>
          </w:rPr>
          <w:t>Учитель музыки должен знать:</w:t>
        </w:r>
      </w:ins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требованиями ФГОС начального общего образования и основного общего образования к преподаванию предмета «Музыка», рекомендации по внедрению Федерального государственного образовательного стандарта в общеобразовательном учреждении;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программы и учебники по предмету «Музыка», отвечающие положениям Федерального государственного образовательного стандарта (ФГОС) начального общего и основного общего образования;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методику преподавания предмета «Музыка» и воспитательной работы;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требования к оснащению и оборудованию учебных кабинетов музыки;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F42F7">
        <w:rPr>
          <w:rFonts w:cstheme="minorHAnsi"/>
          <w:sz w:val="28"/>
          <w:szCs w:val="28"/>
        </w:rPr>
        <w:t>компетентностного</w:t>
      </w:r>
      <w:proofErr w:type="spellEnd"/>
      <w:r w:rsidRPr="00BF42F7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педагогику, физиологию и психологию; 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средства обучения, используемые учителем в процессе преподавания предмета «Музыка», и их дидактические возможности;</w:t>
      </w:r>
    </w:p>
    <w:p w:rsidR="00BF42F7" w:rsidRPr="00BF42F7" w:rsidRDefault="00BF42F7" w:rsidP="00BF42F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lastRenderedPageBreak/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BF42F7" w:rsidRPr="00BF42F7" w:rsidRDefault="00BF42F7" w:rsidP="00BF42F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>1.8. Педагог должен знать и соблюдать свою должностную инструкцию учителя музыки в школе,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BF42F7" w:rsidRDefault="00BF42F7" w:rsidP="00BF42F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2. </w:t>
      </w:r>
      <w:r w:rsidRPr="00BF42F7">
        <w:rPr>
          <w:rStyle w:val="a5"/>
          <w:rFonts w:cstheme="minorHAnsi"/>
          <w:sz w:val="28"/>
          <w:szCs w:val="28"/>
        </w:rPr>
        <w:t>Функции</w:t>
      </w:r>
    </w:p>
    <w:p w:rsidR="00BF42F7" w:rsidRPr="00BF42F7" w:rsidRDefault="00BF42F7" w:rsidP="00BF42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F42F7">
        <w:rPr>
          <w:rStyle w:val="a4"/>
          <w:rFonts w:cstheme="minorHAnsi"/>
          <w:sz w:val="28"/>
          <w:szCs w:val="28"/>
        </w:rPr>
        <w:t>Основными направлениями деятельности учителя музыки являются:</w:t>
      </w:r>
      <w:r w:rsidRPr="00BF42F7">
        <w:rPr>
          <w:rFonts w:cstheme="minorHAnsi"/>
          <w:sz w:val="28"/>
          <w:szCs w:val="28"/>
        </w:rPr>
        <w:br/>
        <w:t>2.1. Обучение и воспитание детей с учетом специфики предмета «Музыка»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музыки.</w:t>
      </w:r>
      <w:r w:rsidRPr="00BF42F7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BF42F7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BF42F7">
        <w:rPr>
          <w:rFonts w:cstheme="minorHAnsi"/>
          <w:sz w:val="28"/>
          <w:szCs w:val="28"/>
        </w:rPr>
        <w:br/>
        <w:t>2.4. Организация внеурочной занятости, исследовательской и проектной деятельности учащихся по предмету «Музыка».</w:t>
      </w:r>
    </w:p>
    <w:p w:rsidR="00BF42F7" w:rsidRDefault="00BF42F7" w:rsidP="00BF42F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 xml:space="preserve">3. </w:t>
      </w:r>
      <w:r w:rsidRPr="00BF42F7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BF42F7" w:rsidRPr="00BF42F7" w:rsidRDefault="00BF42F7" w:rsidP="00BF42F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  <w:r w:rsidRPr="00BF42F7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начального общего и основного общего образования соответственно.</w:t>
      </w:r>
      <w:r w:rsidRPr="00BF42F7">
        <w:rPr>
          <w:rFonts w:asciiTheme="minorHAnsi" w:hAnsiTheme="minorHAnsi" w:cstheme="minorHAnsi"/>
          <w:sz w:val="28"/>
          <w:szCs w:val="28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«Музыка»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</w:t>
      </w:r>
      <w:r w:rsidRPr="00BF42F7">
        <w:rPr>
          <w:rFonts w:asciiTheme="minorHAnsi" w:hAnsiTheme="minorHAnsi" w:cstheme="minorHAnsi"/>
          <w:sz w:val="28"/>
          <w:szCs w:val="28"/>
        </w:rPr>
        <w:lastRenderedPageBreak/>
        <w:t>мотивации, познавательных интересов, способностей.</w:t>
      </w:r>
      <w:r w:rsidRPr="00BF42F7">
        <w:rPr>
          <w:rFonts w:asciiTheme="minorHAnsi" w:hAnsiTheme="minorHAnsi" w:cstheme="minorHAnsi"/>
          <w:sz w:val="28"/>
          <w:szCs w:val="28"/>
        </w:rPr>
        <w:br/>
        <w:t>3.5. Организует самостоятельную деятельность учащихся, в том числе проектную, реализует проблемное обучение, осуществляет связь обучения музыке с практикой, обсуждает с учащимися актуальные события современности.</w:t>
      </w:r>
      <w:r w:rsidRPr="00BF42F7">
        <w:rPr>
          <w:rFonts w:asciiTheme="minorHAnsi" w:hAnsiTheme="minorHAnsi" w:cstheme="minorHAnsi"/>
          <w:sz w:val="28"/>
          <w:szCs w:val="28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школьников).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3.7. Оценивает эффективность и результаты </w:t>
      </w:r>
      <w:proofErr w:type="gramStart"/>
      <w:r w:rsidRPr="00BF42F7">
        <w:rPr>
          <w:rFonts w:asciiTheme="minorHAnsi" w:hAnsiTheme="minorHAnsi" w:cstheme="minorHAnsi"/>
          <w:sz w:val="28"/>
          <w:szCs w:val="28"/>
        </w:rPr>
        <w:t>обучения школьников по</w:t>
      </w:r>
      <w:proofErr w:type="gramEnd"/>
      <w:r w:rsidRPr="00BF42F7">
        <w:rPr>
          <w:rFonts w:asciiTheme="minorHAnsi" w:hAnsiTheme="minorHAnsi" w:cstheme="minorHAnsi"/>
          <w:sz w:val="28"/>
          <w:szCs w:val="28"/>
        </w:rPr>
        <w:t xml:space="preserve"> своему предмету.</w:t>
      </w:r>
      <w:r w:rsidRPr="00BF42F7">
        <w:rPr>
          <w:rFonts w:asciiTheme="minorHAnsi" w:hAnsiTheme="minorHAnsi" w:cstheme="minorHAnsi"/>
          <w:sz w:val="28"/>
          <w:szCs w:val="28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«Музыка».</w:t>
      </w:r>
      <w:r w:rsidRPr="00BF42F7">
        <w:rPr>
          <w:rFonts w:asciiTheme="minorHAnsi" w:hAnsiTheme="minorHAnsi" w:cstheme="minorHAnsi"/>
          <w:sz w:val="28"/>
          <w:szCs w:val="28"/>
        </w:rPr>
        <w:br/>
        <w:t>3.9. Учитель музыки обязан иметь рабочую образовательную программу, календарно-тематическое планирование на год (полугодие) по предмету в каждой параллели классов и рабочий план на каждый урок.</w:t>
      </w:r>
      <w:r w:rsidRPr="00BF42F7">
        <w:rPr>
          <w:rFonts w:asciiTheme="minorHAnsi" w:hAnsiTheme="minorHAnsi" w:cstheme="minorHAnsi"/>
          <w:sz w:val="28"/>
          <w:szCs w:val="28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BF42F7">
        <w:rPr>
          <w:rFonts w:asciiTheme="minorHAnsi" w:hAnsiTheme="minorHAnsi" w:cstheme="minorHAnsi"/>
          <w:sz w:val="28"/>
          <w:szCs w:val="28"/>
        </w:rPr>
        <w:br/>
        <w:t>3.11. Заменяет уроки отсутствующих учителей по распоряжению администрации.</w:t>
      </w:r>
      <w:r w:rsidRPr="00BF42F7">
        <w:rPr>
          <w:rFonts w:asciiTheme="minorHAnsi" w:hAnsiTheme="minorHAnsi" w:cstheme="minorHAnsi"/>
          <w:sz w:val="28"/>
          <w:szCs w:val="28"/>
        </w:rPr>
        <w:br/>
        <w:t>3.12. Выполняет Устав школы, Коллективный договор, Правила внутреннего трудового распорядка, требования данной должностной инструкции, Трудовой договор, а также локальные акты общеобразовательного учреждения, приказы директора школы.</w:t>
      </w:r>
      <w:r w:rsidRPr="00BF42F7">
        <w:rPr>
          <w:rFonts w:asciiTheme="minorHAnsi" w:hAnsiTheme="minorHAnsi" w:cstheme="minorHAnsi"/>
          <w:sz w:val="28"/>
          <w:szCs w:val="28"/>
        </w:rPr>
        <w:br/>
        <w:t>3.13. Педагог соблюдает права и свободы учащихся, содержащиеся в Законе РФ «Об образовании» и Конвенции о правах ребёнка, этические нормы поведения, является примером для школьников.</w:t>
      </w:r>
      <w:r w:rsidRPr="00BF42F7">
        <w:rPr>
          <w:rFonts w:asciiTheme="minorHAnsi" w:hAnsiTheme="minorHAnsi" w:cstheme="minorHAnsi"/>
          <w:sz w:val="28"/>
          <w:szCs w:val="28"/>
        </w:rPr>
        <w:br/>
        <w:t>3.14.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</w:t>
      </w:r>
      <w:r w:rsidRPr="00BF42F7">
        <w:rPr>
          <w:rFonts w:asciiTheme="minorHAnsi" w:hAnsiTheme="minorHAnsi" w:cstheme="minorHAnsi"/>
          <w:sz w:val="28"/>
          <w:szCs w:val="28"/>
        </w:rPr>
        <w:br/>
        <w:t>3.15. Обеспечивает охрану жизни и здоровья обучающихся детей во время образовательного процесса, внеклассных предметных мероприятий.</w:t>
      </w:r>
      <w:r w:rsidRPr="00BF42F7">
        <w:rPr>
          <w:rFonts w:asciiTheme="minorHAnsi" w:hAnsiTheme="minorHAnsi" w:cstheme="minorHAnsi"/>
          <w:sz w:val="28"/>
          <w:szCs w:val="28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3.17. Систематически повышает свою профессиональную квалификацию и </w:t>
      </w:r>
      <w:r w:rsidRPr="00BF42F7">
        <w:rPr>
          <w:rFonts w:asciiTheme="minorHAnsi" w:hAnsiTheme="minorHAnsi" w:cstheme="minorHAnsi"/>
          <w:sz w:val="28"/>
          <w:szCs w:val="28"/>
        </w:rPr>
        <w:lastRenderedPageBreak/>
        <w:t>компетенцию, участвует в деятельности методических объединений и других формах методической работы.</w:t>
      </w:r>
      <w:r w:rsidRPr="00BF42F7">
        <w:rPr>
          <w:rFonts w:asciiTheme="minorHAnsi" w:hAnsiTheme="minorHAnsi" w:cstheme="minorHAnsi"/>
          <w:sz w:val="28"/>
          <w:szCs w:val="28"/>
        </w:rPr>
        <w:br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BF42F7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BF42F7">
        <w:rPr>
          <w:rFonts w:asciiTheme="minorHAnsi" w:hAnsiTheme="minorHAnsi" w:cstheme="minorHAnsi"/>
          <w:sz w:val="28"/>
          <w:szCs w:val="28"/>
        </w:rPr>
        <w:br/>
        <w:t>3.20. Учитель музыки проходит периодически обязательные медицинские обследования 1 раз в год.</w:t>
      </w:r>
      <w:r w:rsidRPr="00BF42F7">
        <w:rPr>
          <w:rFonts w:asciiTheme="minorHAnsi" w:hAnsiTheme="minorHAnsi" w:cstheme="minorHAnsi"/>
          <w:sz w:val="28"/>
          <w:szCs w:val="28"/>
        </w:rPr>
        <w:br/>
        <w:t>3.21. Поддерживает учебную дисциплину, контролирует режим посещения занятий школьниками.</w:t>
      </w:r>
      <w:r w:rsidRPr="00BF42F7">
        <w:rPr>
          <w:rFonts w:asciiTheme="minorHAnsi" w:hAnsiTheme="minorHAnsi" w:cstheme="minorHAnsi"/>
          <w:sz w:val="28"/>
          <w:szCs w:val="28"/>
        </w:rPr>
        <w:br/>
        <w:t>3.22. В обязательном порядке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BF42F7">
        <w:rPr>
          <w:rFonts w:asciiTheme="minorHAnsi" w:hAnsiTheme="minorHAnsi" w:cstheme="minorHAnsi"/>
          <w:sz w:val="28"/>
          <w:szCs w:val="28"/>
        </w:rPr>
        <w:br/>
        <w:t>3.23. Готовит и использует в обучении различный дидактический материал, наглядные пособия.</w:t>
      </w:r>
      <w:r w:rsidRPr="00BF42F7">
        <w:rPr>
          <w:rFonts w:asciiTheme="minorHAnsi" w:hAnsiTheme="minorHAnsi" w:cstheme="minorHAnsi"/>
          <w:sz w:val="28"/>
          <w:szCs w:val="28"/>
        </w:rPr>
        <w:br/>
        <w:t>3.24. Контролирует наличие у учащихся рабочих тетрадей, нотных тетрадей, соблюдение установленного в школе порядка их оформления, ведения, соблюдение единого орфографического режима.</w:t>
      </w:r>
      <w:r w:rsidRPr="00BF42F7">
        <w:rPr>
          <w:rFonts w:asciiTheme="minorHAnsi" w:hAnsiTheme="minorHAnsi" w:cstheme="minorHAnsi"/>
          <w:sz w:val="28"/>
          <w:szCs w:val="28"/>
        </w:rPr>
        <w:br/>
        <w:t>3.25. Организует участие детей в творческих конкурсах и музыкальных вечерах, внеклассных предметных мероприятиях, в предметных неделях, защитах творческих проектов, в оформлении предметных стенгазет и, по возможности, организует внеклассную работу по своему предмету.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3.26. Осуществляет </w:t>
      </w:r>
      <w:proofErr w:type="spellStart"/>
      <w:r w:rsidRPr="00BF42F7">
        <w:rPr>
          <w:rFonts w:asciiTheme="minorHAnsi" w:hAnsiTheme="minorHAnsi" w:cstheme="minorHAnsi"/>
          <w:sz w:val="28"/>
          <w:szCs w:val="28"/>
        </w:rPr>
        <w:t>межпредметные</w:t>
      </w:r>
      <w:proofErr w:type="spellEnd"/>
      <w:r w:rsidRPr="00BF42F7">
        <w:rPr>
          <w:rFonts w:asciiTheme="minorHAnsi" w:hAnsiTheme="minorHAnsi" w:cstheme="minorHAnsi"/>
          <w:sz w:val="28"/>
          <w:szCs w:val="28"/>
        </w:rPr>
        <w:t xml:space="preserve"> связи в процессе преподавания музыки.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3.27. Оказывает помощь в организации и </w:t>
      </w:r>
      <w:proofErr w:type="gramStart"/>
      <w:r w:rsidRPr="00BF42F7">
        <w:rPr>
          <w:rFonts w:asciiTheme="minorHAnsi" w:hAnsiTheme="minorHAnsi" w:cstheme="minorHAnsi"/>
          <w:sz w:val="28"/>
          <w:szCs w:val="28"/>
        </w:rPr>
        <w:t>проведении</w:t>
      </w:r>
      <w:proofErr w:type="gramEnd"/>
      <w:r w:rsidRPr="00BF42F7">
        <w:rPr>
          <w:rFonts w:asciiTheme="minorHAnsi" w:hAnsiTheme="minorHAnsi" w:cstheme="minorHAnsi"/>
          <w:sz w:val="28"/>
          <w:szCs w:val="28"/>
        </w:rPr>
        <w:t xml:space="preserve"> культурно-массовых мероприятий, включая внешкольные. Проводит в течение учебного года концерт-смотр для учащихся и родителей.</w:t>
      </w:r>
      <w:r w:rsidRPr="00BF42F7">
        <w:rPr>
          <w:rFonts w:asciiTheme="minorHAnsi" w:hAnsiTheme="minorHAnsi" w:cstheme="minorHAnsi"/>
          <w:sz w:val="28"/>
          <w:szCs w:val="28"/>
        </w:rPr>
        <w:br/>
        <w:t>3.28. Способствует развитию музыкальных способностей и эмоциональной сферы, творческой деятельности обучающихся.</w:t>
      </w:r>
      <w:r w:rsidRPr="00BF42F7">
        <w:rPr>
          <w:rFonts w:asciiTheme="minorHAnsi" w:hAnsiTheme="minorHAnsi" w:cstheme="minorHAnsi"/>
          <w:sz w:val="28"/>
          <w:szCs w:val="28"/>
        </w:rPr>
        <w:br/>
        <w:t>3.29. Формирует эстетический вкус учеников, используя разные виды и формы организации музыкальной деятельности, принимает участие в организации художественной самодеятельности.</w:t>
      </w:r>
      <w:r w:rsidRPr="00BF42F7">
        <w:rPr>
          <w:rFonts w:asciiTheme="minorHAnsi" w:hAnsiTheme="minorHAnsi" w:cstheme="minorHAnsi"/>
          <w:sz w:val="28"/>
          <w:szCs w:val="28"/>
        </w:rPr>
        <w:br/>
        <w:t>3.30. Использует современные формы, способы обучения, образовательные, технологии, достижения мировой и отечественной музыкальной культуры, современные методы оценивания достижений обучающихся.</w:t>
      </w:r>
      <w:r w:rsidRPr="00BF42F7">
        <w:rPr>
          <w:rFonts w:asciiTheme="minorHAnsi" w:hAnsiTheme="minorHAnsi" w:cstheme="minorHAnsi"/>
          <w:sz w:val="28"/>
          <w:szCs w:val="28"/>
        </w:rPr>
        <w:br/>
        <w:t xml:space="preserve">3.31. </w:t>
      </w:r>
      <w:ins w:id="1" w:author="Unknown">
        <w:r w:rsidRPr="00BF42F7">
          <w:rPr>
            <w:rFonts w:asciiTheme="minorHAnsi" w:hAnsiTheme="minorHAnsi" w:cstheme="minorHAnsi"/>
            <w:sz w:val="28"/>
            <w:szCs w:val="28"/>
            <w:u w:val="single"/>
          </w:rPr>
          <w:t>Учителю музыки школы запрещается:</w:t>
        </w:r>
      </w:ins>
    </w:p>
    <w:p w:rsidR="00BF42F7" w:rsidRPr="00BF42F7" w:rsidRDefault="00BF42F7" w:rsidP="00BF42F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BF42F7" w:rsidRPr="00BF42F7" w:rsidRDefault="00BF42F7" w:rsidP="00BF42F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lastRenderedPageBreak/>
        <w:t>отменять, удлинять или сокращать продолжительность уроков (занятий) и перемен между ними;</w:t>
      </w:r>
    </w:p>
    <w:p w:rsidR="00BF42F7" w:rsidRPr="00BF42F7" w:rsidRDefault="00BF42F7" w:rsidP="00BF42F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удалять учащихся с уроков;</w:t>
      </w:r>
    </w:p>
    <w:p w:rsidR="00BF42F7" w:rsidRPr="00BF42F7" w:rsidRDefault="00BF42F7" w:rsidP="00BF42F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использовать в учебной деятельности неисправное музыкальное и звуковое оборудование, а также с явными признаками повреждения;</w:t>
      </w:r>
    </w:p>
    <w:p w:rsidR="00BF42F7" w:rsidRPr="00BF42F7" w:rsidRDefault="00BF42F7" w:rsidP="00BF42F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курить в помещении и на территории школы.</w:t>
      </w:r>
    </w:p>
    <w:p w:rsidR="00BF42F7" w:rsidRPr="00BF42F7" w:rsidRDefault="00BF42F7" w:rsidP="00BF42F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 xml:space="preserve">3.32. </w:t>
      </w:r>
      <w:ins w:id="2" w:author="Unknown">
        <w:r w:rsidRPr="00BF42F7">
          <w:rPr>
            <w:rFonts w:asciiTheme="minorHAnsi" w:hAnsiTheme="minorHAnsi" w:cstheme="minorHAnsi"/>
            <w:sz w:val="28"/>
            <w:szCs w:val="28"/>
            <w:u w:val="single"/>
          </w:rPr>
          <w:t>При выполнении учителем обязанностей заведующего кабинетом музыки:</w:t>
        </w:r>
      </w:ins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проводит паспортизацию кабинета музыки;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пополняет кабинет музыки методическими пособиями, необходимыми для осуществления учебной программы по музыке, дидактическими материалами и наглядными пособиями;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в соответствии с приказом директора школы «О проведении инвентаризации» списывает в установленном порядке имущество, пришедшее в негодность;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разрабатывает совместно со специалистом по охране труда инструкции по охране труда и технике безопасности для кабинета музыки;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учебном кабинете музыки, а также правил техники безопасности и правил безопасного поведения;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проводит инструктаж учащихся по охране труда, по правилам поведения в учебном кабинете музыки с обязательной регистрацией в журнале инструктажа, осуществляет изучение школьниками правил и требований охраны труда и безопасности жизнедеятельности;</w:t>
      </w:r>
    </w:p>
    <w:p w:rsidR="00BF42F7" w:rsidRPr="00BF42F7" w:rsidRDefault="00BF42F7" w:rsidP="00BF42F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BF42F7" w:rsidRDefault="00BF42F7" w:rsidP="00BF42F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4. </w:t>
      </w:r>
      <w:r w:rsidRPr="00BF42F7">
        <w:rPr>
          <w:rStyle w:val="a5"/>
          <w:rFonts w:cstheme="minorHAnsi"/>
          <w:sz w:val="28"/>
          <w:szCs w:val="28"/>
        </w:rPr>
        <w:t>Права</w:t>
      </w:r>
    </w:p>
    <w:p w:rsidR="00BF42F7" w:rsidRPr="00BF42F7" w:rsidRDefault="00BF42F7" w:rsidP="00BF42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4.1. Учитель музыки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BF42F7">
        <w:rPr>
          <w:rFonts w:cstheme="minorHAnsi"/>
          <w:sz w:val="28"/>
          <w:szCs w:val="28"/>
        </w:rPr>
        <w:br/>
        <w:t xml:space="preserve">4.2. </w:t>
      </w:r>
      <w:ins w:id="3" w:author="Unknown">
        <w:r w:rsidRPr="00BF42F7">
          <w:rPr>
            <w:rFonts w:cstheme="minorHAnsi"/>
            <w:sz w:val="28"/>
            <w:szCs w:val="28"/>
            <w:u w:val="single"/>
          </w:rPr>
          <w:t>Учитель музыки имеет право:</w:t>
        </w:r>
      </w:ins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lastRenderedPageBreak/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Информировать директора школы, заместителя директора по АХР о приобретении необходимых в учебной деятельности музыкальных инструментов, звуковой и музыкальной аппаратуры, программных средств, ремонтных работах музыкального оборудования и кабинета при необходимости.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Вносить предложения по улучшению условий учебного процесса в кабинете музыки,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Выбирать и предлагать учащимся полезные для использования в учебе ресурсы Интернет.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BF42F7" w:rsidRPr="00BF42F7" w:rsidRDefault="00BF42F7" w:rsidP="00BF42F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BF42F7" w:rsidRDefault="00BF42F7" w:rsidP="00BF42F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 xml:space="preserve">5. </w:t>
      </w:r>
      <w:r w:rsidRPr="00BF42F7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BF42F7" w:rsidRPr="00BF42F7" w:rsidRDefault="00BF42F7" w:rsidP="00BF42F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 xml:space="preserve">5.1. </w:t>
      </w:r>
      <w:ins w:id="4" w:author="Unknown">
        <w:r w:rsidRPr="00BF42F7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Российской Федерации порядке учитель музыки несёт ответственность:</w:t>
        </w:r>
      </w:ins>
    </w:p>
    <w:p w:rsidR="00BF42F7" w:rsidRPr="00BF42F7" w:rsidRDefault="00BF42F7" w:rsidP="00BF42F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BF42F7">
        <w:rPr>
          <w:rFonts w:cstheme="minorHAnsi"/>
          <w:sz w:val="28"/>
          <w:szCs w:val="28"/>
        </w:rPr>
        <w:t>за реализацию не в полном объеме образовательных программ по предмету «Музыка» в соответствии с учебным планом, расписанием и графиком учебного процесса;</w:t>
      </w:r>
      <w:proofErr w:type="gramEnd"/>
    </w:p>
    <w:p w:rsidR="00BF42F7" w:rsidRPr="00BF42F7" w:rsidRDefault="00BF42F7" w:rsidP="00BF42F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lastRenderedPageBreak/>
        <w:t>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 музыки,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BF42F7" w:rsidRPr="00BF42F7" w:rsidRDefault="00BF42F7" w:rsidP="00BF42F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BF42F7" w:rsidRPr="00BF42F7" w:rsidRDefault="00BF42F7" w:rsidP="00BF42F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BF42F7" w:rsidRPr="00BF42F7" w:rsidRDefault="00BF42F7" w:rsidP="00BF42F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 музыки.</w:t>
      </w:r>
    </w:p>
    <w:p w:rsidR="00BF42F7" w:rsidRPr="00BF42F7" w:rsidRDefault="00BF42F7" w:rsidP="00BF42F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BF42F7">
        <w:rPr>
          <w:rFonts w:asciiTheme="minorHAnsi" w:hAnsiTheme="minorHAnsi" w:cstheme="minorHAnsi"/>
          <w:sz w:val="28"/>
          <w:szCs w:val="28"/>
        </w:rPr>
        <w:t>5.2. В случае нарушения Устава школы, условий Коллективного договора, данной должностной инструкции для учителя музыки, Правил внутреннего трудового распорядка, приказов директора школы учитель подвергается дисциплинарным взысканиям в соответствии со статьёй 192 Трудового кодекса Российской Федерации.</w:t>
      </w:r>
      <w:r w:rsidRPr="00BF42F7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музыки может быть уволен по ст. 336, п. 2 Трудового кодекса Российской Федерации;</w:t>
      </w:r>
      <w:r w:rsidRPr="00BF42F7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BF42F7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BF42F7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учитель музыки несет ответственность в пределах определенных административным законодательством Российской Федерации.</w:t>
      </w:r>
      <w:r w:rsidRPr="00BF42F7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музыки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BF42F7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BF42F7" w:rsidRDefault="00BF42F7" w:rsidP="00BF42F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BF42F7">
        <w:rPr>
          <w:rFonts w:cstheme="minorHAnsi"/>
          <w:sz w:val="28"/>
          <w:szCs w:val="28"/>
        </w:rPr>
        <w:t xml:space="preserve">5. </w:t>
      </w:r>
      <w:r w:rsidRPr="00BF42F7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BF42F7" w:rsidRPr="00BF42F7" w:rsidRDefault="00BF42F7" w:rsidP="00BF42F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BF42F7">
        <w:rPr>
          <w:rStyle w:val="a4"/>
          <w:rFonts w:cstheme="minorHAnsi"/>
          <w:sz w:val="28"/>
          <w:szCs w:val="28"/>
        </w:rPr>
        <w:t>Учитель общеобразовательной школы:</w:t>
      </w:r>
      <w:r w:rsidRPr="00BF42F7">
        <w:rPr>
          <w:rFonts w:cstheme="minorHAnsi"/>
          <w:sz w:val="28"/>
          <w:szCs w:val="28"/>
        </w:rPr>
        <w:br/>
        <w:t xml:space="preserve">6.1. Работает в режиме выполнения объема установленной ему учебной нагрузки, исходя из 36-часовой рабочей недели, согласно расписанию уроков и </w:t>
      </w:r>
      <w:r w:rsidRPr="00BF42F7">
        <w:rPr>
          <w:rFonts w:cstheme="minorHAnsi"/>
          <w:sz w:val="28"/>
          <w:szCs w:val="28"/>
        </w:rPr>
        <w:lastRenderedPageBreak/>
        <w:t>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BF42F7">
        <w:rPr>
          <w:rFonts w:cstheme="minorHAnsi"/>
          <w:sz w:val="28"/>
          <w:szCs w:val="28"/>
        </w:rPr>
        <w:br/>
        <w:t xml:space="preserve">6.2. В периоды каникул, не совпадающие с основным отпуском учителя музыки,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BF42F7">
        <w:rPr>
          <w:rFonts w:cstheme="minorHAnsi"/>
          <w:sz w:val="28"/>
          <w:szCs w:val="28"/>
        </w:rPr>
        <w:t>превышающего</w:t>
      </w:r>
      <w:proofErr w:type="gramEnd"/>
      <w:r w:rsidRPr="00BF42F7">
        <w:rPr>
          <w:rFonts w:cstheme="minorHAnsi"/>
          <w:sz w:val="28"/>
          <w:szCs w:val="28"/>
        </w:rPr>
        <w:t xml:space="preserve"> в общем учебной нагрузки преподавателя до начала каникул.</w:t>
      </w:r>
      <w:r w:rsidRPr="00BF42F7">
        <w:rPr>
          <w:rFonts w:cstheme="minorHAnsi"/>
          <w:sz w:val="28"/>
          <w:szCs w:val="28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BF42F7">
        <w:rPr>
          <w:rFonts w:cstheme="minorHAnsi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 музыки.</w:t>
      </w:r>
      <w:r w:rsidRPr="00BF42F7">
        <w:rPr>
          <w:rFonts w:cstheme="minorHAnsi"/>
          <w:sz w:val="28"/>
          <w:szCs w:val="28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кабинетом музыки.</w:t>
      </w:r>
      <w:r w:rsidRPr="00BF42F7">
        <w:rPr>
          <w:rFonts w:cstheme="minorHAnsi"/>
          <w:sz w:val="28"/>
          <w:szCs w:val="28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музыки на период временного его отсутствия.</w:t>
      </w:r>
      <w:r w:rsidRPr="00BF42F7">
        <w:rPr>
          <w:rFonts w:cstheme="minorHAnsi"/>
          <w:sz w:val="28"/>
          <w:szCs w:val="28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BF42F7">
        <w:rPr>
          <w:rFonts w:cstheme="minorHAnsi"/>
          <w:sz w:val="28"/>
          <w:szCs w:val="28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музыки.</w:t>
      </w:r>
    </w:p>
    <w:p w:rsidR="00BF42F7" w:rsidRPr="00BF42F7" w:rsidRDefault="00BF42F7" w:rsidP="00BF42F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BF42F7" w:rsidRDefault="000D77A1" w:rsidP="00BF42F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42F7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BF42F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BF42F7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BF42F7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BF42F7" w:rsidRDefault="0091023C" w:rsidP="00BF42F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BF42F7" w:rsidRDefault="000D77A1" w:rsidP="00BF42F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BF42F7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BF42F7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BF42F7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BF42F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BF42F7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BF42F7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BF42F7" w:rsidRDefault="00DC6F8E" w:rsidP="00BF42F7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GoBack"/>
      <w:bookmarkEnd w:id="5"/>
    </w:p>
    <w:sectPr w:rsidR="00DC6F8E" w:rsidRPr="00BF42F7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E6" w:rsidRDefault="00FD5CE6" w:rsidP="0091023C">
      <w:pPr>
        <w:spacing w:after="0" w:line="240" w:lineRule="auto"/>
      </w:pPr>
      <w:r>
        <w:separator/>
      </w:r>
    </w:p>
  </w:endnote>
  <w:endnote w:type="continuationSeparator" w:id="0">
    <w:p w:rsidR="00FD5CE6" w:rsidRDefault="00FD5CE6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E5">
          <w:rPr>
            <w:noProof/>
          </w:rPr>
          <w:t>9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E6" w:rsidRDefault="00FD5CE6" w:rsidP="0091023C">
      <w:pPr>
        <w:spacing w:after="0" w:line="240" w:lineRule="auto"/>
      </w:pPr>
      <w:r>
        <w:separator/>
      </w:r>
    </w:p>
  </w:footnote>
  <w:footnote w:type="continuationSeparator" w:id="0">
    <w:p w:rsidR="00FD5CE6" w:rsidRDefault="00FD5CE6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51606D"/>
    <w:multiLevelType w:val="multilevel"/>
    <w:tmpl w:val="1D5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B4DE5"/>
    <w:multiLevelType w:val="multilevel"/>
    <w:tmpl w:val="0D3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5C13F3"/>
    <w:multiLevelType w:val="multilevel"/>
    <w:tmpl w:val="0DC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DB75BC"/>
    <w:multiLevelType w:val="multilevel"/>
    <w:tmpl w:val="04F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AA7CDB"/>
    <w:multiLevelType w:val="multilevel"/>
    <w:tmpl w:val="443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20"/>
  </w:num>
  <w:num w:numId="9">
    <w:abstractNumId w:val="22"/>
  </w:num>
  <w:num w:numId="10">
    <w:abstractNumId w:val="28"/>
  </w:num>
  <w:num w:numId="11">
    <w:abstractNumId w:val="14"/>
  </w:num>
  <w:num w:numId="12">
    <w:abstractNumId w:val="30"/>
  </w:num>
  <w:num w:numId="13">
    <w:abstractNumId w:val="17"/>
  </w:num>
  <w:num w:numId="14">
    <w:abstractNumId w:val="23"/>
  </w:num>
  <w:num w:numId="15">
    <w:abstractNumId w:val="19"/>
  </w:num>
  <w:num w:numId="16">
    <w:abstractNumId w:val="29"/>
  </w:num>
  <w:num w:numId="17">
    <w:abstractNumId w:val="8"/>
  </w:num>
  <w:num w:numId="18">
    <w:abstractNumId w:val="13"/>
  </w:num>
  <w:num w:numId="19">
    <w:abstractNumId w:val="1"/>
  </w:num>
  <w:num w:numId="20">
    <w:abstractNumId w:val="6"/>
  </w:num>
  <w:num w:numId="21">
    <w:abstractNumId w:val="2"/>
  </w:num>
  <w:num w:numId="22">
    <w:abstractNumId w:val="18"/>
  </w:num>
  <w:num w:numId="23">
    <w:abstractNumId w:val="24"/>
  </w:num>
  <w:num w:numId="24">
    <w:abstractNumId w:val="27"/>
  </w:num>
  <w:num w:numId="25">
    <w:abstractNumId w:val="26"/>
  </w:num>
  <w:num w:numId="26">
    <w:abstractNumId w:val="21"/>
  </w:num>
  <w:num w:numId="27">
    <w:abstractNumId w:val="10"/>
  </w:num>
  <w:num w:numId="28">
    <w:abstractNumId w:val="12"/>
  </w:num>
  <w:num w:numId="29">
    <w:abstractNumId w:val="15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E1AD5"/>
    <w:rsid w:val="00815FE5"/>
    <w:rsid w:val="008F03C6"/>
    <w:rsid w:val="0091023C"/>
    <w:rsid w:val="00962E1E"/>
    <w:rsid w:val="00A26CE8"/>
    <w:rsid w:val="00B0572E"/>
    <w:rsid w:val="00BF42F7"/>
    <w:rsid w:val="00D12E5C"/>
    <w:rsid w:val="00DC6F8E"/>
    <w:rsid w:val="00EA589C"/>
    <w:rsid w:val="00EE690C"/>
    <w:rsid w:val="00FD5CE6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84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3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95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2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67774"/>
    <w:rsid w:val="00D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2019-01-31T08:12:00Z</cp:lastPrinted>
  <dcterms:created xsi:type="dcterms:W3CDTF">2019-01-31T08:13:00Z</dcterms:created>
  <dcterms:modified xsi:type="dcterms:W3CDTF">2019-01-31T08:13:00Z</dcterms:modified>
</cp:coreProperties>
</file>