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A453D" w:rsidRDefault="00AA453D" w:rsidP="00AA453D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воспитателя группы продленного дня (</w:t>
      </w:r>
      <w:proofErr w:type="spellStart"/>
      <w:r>
        <w:rPr>
          <w:color w:val="1E2120"/>
        </w:rPr>
        <w:t>профстандарт</w:t>
      </w:r>
      <w:proofErr w:type="spellEnd"/>
      <w:r>
        <w:rPr>
          <w:color w:val="1E2120"/>
        </w:rPr>
        <w:t>)</w:t>
      </w:r>
    </w:p>
    <w:p w:rsidR="00AA453D" w:rsidRDefault="00AA453D" w:rsidP="00AA453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br/>
        <w:t xml:space="preserve">1. </w:t>
      </w:r>
      <w:r w:rsidRPr="00AA453D">
        <w:rPr>
          <w:rStyle w:val="a5"/>
          <w:rFonts w:cstheme="minorHAnsi"/>
          <w:sz w:val="28"/>
          <w:szCs w:val="28"/>
        </w:rPr>
        <w:t>Общие положения</w:t>
      </w:r>
    </w:p>
    <w:p w:rsidR="00AA453D" w:rsidRP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1.1. Данная должностная инструкция воспитателя группы продлённого дня (ГПД) в школе разработана на основе </w:t>
      </w:r>
      <w:proofErr w:type="spellStart"/>
      <w:r w:rsidRPr="00AA453D">
        <w:rPr>
          <w:rStyle w:val="a5"/>
          <w:rFonts w:cstheme="minorHAnsi"/>
          <w:sz w:val="28"/>
          <w:szCs w:val="28"/>
        </w:rPr>
        <w:t>Профстандарта</w:t>
      </w:r>
      <w:proofErr w:type="spellEnd"/>
      <w:r w:rsidRPr="00AA453D">
        <w:rPr>
          <w:rStyle w:val="a5"/>
          <w:rFonts w:cstheme="minorHAnsi"/>
          <w:sz w:val="28"/>
          <w:szCs w:val="28"/>
        </w:rPr>
        <w:t xml:space="preserve"> - 01.001 «Педагог</w:t>
      </w:r>
      <w:r w:rsidRPr="00AA453D">
        <w:rPr>
          <w:rFonts w:cstheme="minorHAnsi"/>
          <w:sz w:val="28"/>
          <w:szCs w:val="28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с учетом изменений на 5 августа 2016 г; в соответствии с ФГОС начального общего образования, утвержденного Приказом Минобрнауки России №373 от 06.10.2009г (</w:t>
      </w:r>
      <w:proofErr w:type="spellStart"/>
      <w:proofErr w:type="gramStart"/>
      <w:r w:rsidRPr="00AA453D">
        <w:rPr>
          <w:rFonts w:cstheme="minorHAnsi"/>
          <w:sz w:val="28"/>
          <w:szCs w:val="28"/>
        </w:rPr>
        <w:t>ред</w:t>
      </w:r>
      <w:proofErr w:type="spellEnd"/>
      <w:proofErr w:type="gramEnd"/>
      <w:r w:rsidRPr="00AA453D">
        <w:rPr>
          <w:rFonts w:cstheme="minorHAnsi"/>
          <w:sz w:val="28"/>
          <w:szCs w:val="28"/>
        </w:rPr>
        <w:t xml:space="preserve"> от 31.12.2015г); на основании ФЗ №273 от 29.12.2012г «Об образовании в Российской Федерации» в редакции от 03 августа 2018 года;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AA453D">
        <w:rPr>
          <w:rFonts w:cstheme="minorHAnsi"/>
          <w:sz w:val="28"/>
          <w:szCs w:val="28"/>
        </w:rPr>
        <w:br/>
        <w:t xml:space="preserve">1.2. Настоящая </w:t>
      </w:r>
      <w:r w:rsidRPr="00AA453D">
        <w:rPr>
          <w:rStyle w:val="a4"/>
          <w:rFonts w:cstheme="minorHAnsi"/>
          <w:sz w:val="28"/>
          <w:szCs w:val="28"/>
        </w:rPr>
        <w:t xml:space="preserve">должностная инструкция воспитателя ГПД в школе по </w:t>
      </w:r>
      <w:proofErr w:type="spellStart"/>
      <w:r w:rsidRPr="00AA453D">
        <w:rPr>
          <w:rStyle w:val="a4"/>
          <w:rFonts w:cstheme="minorHAnsi"/>
          <w:sz w:val="28"/>
          <w:szCs w:val="28"/>
        </w:rPr>
        <w:t>профстандарту</w:t>
      </w:r>
      <w:proofErr w:type="spellEnd"/>
      <w:r w:rsidRPr="00AA453D">
        <w:rPr>
          <w:rFonts w:cstheme="minorHAnsi"/>
          <w:sz w:val="28"/>
          <w:szCs w:val="28"/>
        </w:rPr>
        <w:t xml:space="preserve"> устанавливает функциональные обязанности, права и ответственность сотрудника, занимающего в общеобразовательном учреждении должность воспитателя группы продленного дня.</w:t>
      </w:r>
      <w:r w:rsidRPr="00AA453D">
        <w:rPr>
          <w:rFonts w:cstheme="minorHAnsi"/>
          <w:sz w:val="28"/>
          <w:szCs w:val="28"/>
        </w:rPr>
        <w:br/>
        <w:t>1.3. Воспитатель группы продленного дня в общеобразовательном учреждении относится к категории специалистов.</w:t>
      </w:r>
      <w:r w:rsidRPr="00AA453D">
        <w:rPr>
          <w:rFonts w:cstheme="minorHAnsi"/>
          <w:sz w:val="28"/>
          <w:szCs w:val="28"/>
        </w:rPr>
        <w:br/>
        <w:t>1.4. На должность воспитателя группы продлённого дня может назначаться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</w:t>
      </w:r>
      <w:r w:rsidRPr="00AA453D">
        <w:rPr>
          <w:rFonts w:cstheme="minorHAnsi"/>
          <w:sz w:val="28"/>
          <w:szCs w:val="28"/>
        </w:rPr>
        <w:br/>
        <w:t xml:space="preserve">1.5. К педагогической деятельности не допускаются лица,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</w:t>
      </w:r>
      <w:r w:rsidRPr="00AA453D">
        <w:rPr>
          <w:rFonts w:cstheme="minorHAnsi"/>
          <w:sz w:val="28"/>
          <w:szCs w:val="28"/>
        </w:rPr>
        <w:lastRenderedPageBreak/>
        <w:t>федеральным законом порядке; имеющие заболевания, предусмотренные установленным перечнем.</w:t>
      </w:r>
      <w:r w:rsidRPr="00AA453D">
        <w:rPr>
          <w:rFonts w:cstheme="minorHAnsi"/>
          <w:sz w:val="28"/>
          <w:szCs w:val="28"/>
        </w:rPr>
        <w:br/>
        <w:t>1.6. Воспитателя ГПД назначает и освобождает от должности директор общеобразовательного учреждения. Выполняет должностные обязанности под руководством заместителя директора по УВР, курирующего начальные классы школы. На время отпуска и временной нетрудоспособности воспитателя ГПД его обязанности могут быть возложены на другого работника. Временное исполнение обязанностей в данных случаях осуществляется согласно приказу директора школы, изданного с соблюдением требований Трудового законодательства РФ.</w:t>
      </w:r>
      <w:r w:rsidRPr="00AA453D">
        <w:rPr>
          <w:rFonts w:cstheme="minorHAnsi"/>
          <w:sz w:val="28"/>
          <w:szCs w:val="28"/>
        </w:rPr>
        <w:br/>
        <w:t xml:space="preserve">1.7. </w:t>
      </w:r>
      <w:proofErr w:type="gramStart"/>
      <w:r w:rsidRPr="00AA453D">
        <w:rPr>
          <w:rFonts w:cstheme="minorHAnsi"/>
          <w:sz w:val="28"/>
          <w:szCs w:val="28"/>
        </w:rPr>
        <w:t xml:space="preserve">В своей работе воспитатель группы продлённого дня в школе руководствуется должностной инструкцией с учетом </w:t>
      </w:r>
      <w:proofErr w:type="spellStart"/>
      <w:r w:rsidRPr="00AA453D">
        <w:rPr>
          <w:rFonts w:cstheme="minorHAnsi"/>
          <w:sz w:val="28"/>
          <w:szCs w:val="28"/>
        </w:rPr>
        <w:t>профстандарта</w:t>
      </w:r>
      <w:proofErr w:type="spellEnd"/>
      <w:r w:rsidRPr="00AA453D">
        <w:rPr>
          <w:rFonts w:cstheme="minorHAnsi"/>
          <w:sz w:val="28"/>
          <w:szCs w:val="28"/>
        </w:rPr>
        <w:t>, Конституцией РФ, Федеральным законом «Об образовании в Российской Федерации», указами Президента РФ, решениями Правительства Российской Федерации и органов управления образованием всех уровней по вопросам образования и воспитания обучающихся, Трудовым Кодексом РФ, Уставом и локальными правовыми актами школы, трудовым договором, а также ФГОС начального общего образования</w:t>
      </w:r>
      <w:proofErr w:type="gramEnd"/>
      <w:r w:rsidRPr="00AA453D">
        <w:rPr>
          <w:rFonts w:cstheme="minorHAnsi"/>
          <w:sz w:val="28"/>
          <w:szCs w:val="28"/>
        </w:rPr>
        <w:t>, правилами и нормами охраны труда и пожарной безопасности.</w:t>
      </w:r>
      <w:r w:rsidRPr="00AA453D">
        <w:rPr>
          <w:rFonts w:cstheme="minorHAnsi"/>
          <w:sz w:val="28"/>
          <w:szCs w:val="28"/>
        </w:rPr>
        <w:br/>
        <w:t xml:space="preserve">1.8. </w:t>
      </w:r>
      <w:ins w:id="0" w:author="Unknown">
        <w:r w:rsidRPr="00AA453D">
          <w:rPr>
            <w:rFonts w:cstheme="minorHAnsi"/>
            <w:sz w:val="28"/>
            <w:szCs w:val="28"/>
            <w:u w:val="single"/>
          </w:rPr>
          <w:t>Воспитатель ГПД должен знать:</w:t>
        </w:r>
      </w:ins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AA453D">
        <w:rPr>
          <w:rFonts w:cstheme="minorHAnsi"/>
          <w:sz w:val="28"/>
          <w:szCs w:val="28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 образования, законодательства о правах ребенка;</w:t>
      </w:r>
      <w:proofErr w:type="gramEnd"/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основы </w:t>
      </w:r>
      <w:proofErr w:type="spellStart"/>
      <w:r w:rsidRPr="00AA453D">
        <w:rPr>
          <w:rFonts w:cstheme="minorHAnsi"/>
          <w:sz w:val="28"/>
          <w:szCs w:val="28"/>
        </w:rPr>
        <w:t>психодидактики</w:t>
      </w:r>
      <w:proofErr w:type="spellEnd"/>
      <w:r w:rsidRPr="00AA453D">
        <w:rPr>
          <w:rFonts w:cstheme="minorHAnsi"/>
          <w:sz w:val="28"/>
          <w:szCs w:val="28"/>
        </w:rPr>
        <w:t>, поликультурного образования, закономерностей поведения в социальных сетях;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основы методики преподавания, основные принципы </w:t>
      </w:r>
      <w:proofErr w:type="spellStart"/>
      <w:r w:rsidRPr="00AA453D">
        <w:rPr>
          <w:rFonts w:cstheme="minorHAnsi"/>
          <w:sz w:val="28"/>
          <w:szCs w:val="28"/>
        </w:rPr>
        <w:t>деятельностного</w:t>
      </w:r>
      <w:proofErr w:type="spellEnd"/>
      <w:r w:rsidRPr="00AA453D">
        <w:rPr>
          <w:rFonts w:cstheme="minorHAnsi"/>
          <w:sz w:val="28"/>
          <w:szCs w:val="28"/>
        </w:rPr>
        <w:t xml:space="preserve"> подхода, виды и приемы современных педагогических технологий;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основы законодательства о правах ребенка, законы в сфере образования;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педагогические закономерности организации образовательного процесса;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lastRenderedPageBreak/>
        <w:t>теорию и технологии учета возрастных особенностей обучающихся;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нормативные документы по вопросам обучения и воспитания детей и молодежи;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конвенцию о правах ребенка;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трудовое законодательство РФ;</w:t>
      </w:r>
    </w:p>
    <w:p w:rsidR="00AA453D" w:rsidRPr="00AA453D" w:rsidRDefault="00AA453D" w:rsidP="00AA453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порядок действий при возникновении чрезвычайной ситуации и эвакуации.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1.9. </w:t>
      </w:r>
      <w:ins w:id="1" w:author="Unknown">
        <w:r w:rsidRPr="00AA453D">
          <w:rPr>
            <w:rFonts w:asciiTheme="minorHAnsi" w:hAnsiTheme="minorHAnsi" w:cstheme="minorHAnsi"/>
            <w:sz w:val="28"/>
            <w:szCs w:val="28"/>
            <w:u w:val="single"/>
          </w:rPr>
          <w:t>Воспитатель ГПД должен уметь:</w:t>
        </w:r>
      </w:ins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владеть </w:t>
      </w:r>
      <w:proofErr w:type="gramStart"/>
      <w:r w:rsidRPr="00AA453D">
        <w:rPr>
          <w:rFonts w:cstheme="minorHAnsi"/>
          <w:sz w:val="28"/>
          <w:szCs w:val="28"/>
        </w:rPr>
        <w:t>ИКТ-компетентностями</w:t>
      </w:r>
      <w:proofErr w:type="gramEnd"/>
      <w:r w:rsidRPr="00AA453D">
        <w:rPr>
          <w:rFonts w:cstheme="minorHAnsi"/>
          <w:sz w:val="28"/>
          <w:szCs w:val="28"/>
        </w:rPr>
        <w:t>:</w:t>
      </w:r>
    </w:p>
    <w:p w:rsidR="00AA453D" w:rsidRPr="00AA453D" w:rsidRDefault="00AA453D" w:rsidP="00AA453D">
      <w:pPr>
        <w:pStyle w:val="a6"/>
        <w:spacing w:before="0" w:beforeAutospacing="0" w:after="0"/>
        <w:ind w:left="225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AA453D">
        <w:rPr>
          <w:rFonts w:asciiTheme="minorHAnsi" w:hAnsiTheme="minorHAnsi" w:cstheme="minorHAnsi"/>
          <w:sz w:val="28"/>
          <w:szCs w:val="28"/>
        </w:rPr>
        <w:t>общепользовательская</w:t>
      </w:r>
      <w:proofErr w:type="spellEnd"/>
      <w:r w:rsidRPr="00AA453D">
        <w:rPr>
          <w:rFonts w:asciiTheme="minorHAnsi" w:hAnsiTheme="minorHAnsi" w:cstheme="minorHAnsi"/>
          <w:sz w:val="28"/>
          <w:szCs w:val="28"/>
        </w:rPr>
        <w:t xml:space="preserve"> ИКТ-компетентность;</w:t>
      </w:r>
      <w:r w:rsidRPr="00AA453D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gramStart"/>
      <w:r w:rsidRPr="00AA453D">
        <w:rPr>
          <w:rFonts w:asciiTheme="minorHAnsi" w:hAnsiTheme="minorHAnsi" w:cstheme="minorHAnsi"/>
          <w:sz w:val="28"/>
          <w:szCs w:val="28"/>
        </w:rPr>
        <w:t>общепедагогическая</w:t>
      </w:r>
      <w:proofErr w:type="gramEnd"/>
      <w:r w:rsidRPr="00AA453D">
        <w:rPr>
          <w:rFonts w:asciiTheme="minorHAnsi" w:hAnsiTheme="minorHAnsi" w:cstheme="minorHAnsi"/>
          <w:sz w:val="28"/>
          <w:szCs w:val="28"/>
        </w:rPr>
        <w:t xml:space="preserve"> ИКТ-компетентность;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организовывать различные виды внеурочной деятельности: </w:t>
      </w:r>
      <w:proofErr w:type="gramStart"/>
      <w:r w:rsidRPr="00AA453D">
        <w:rPr>
          <w:rFonts w:cstheme="minorHAnsi"/>
          <w:sz w:val="28"/>
          <w:szCs w:val="28"/>
        </w:rPr>
        <w:t>игровую</w:t>
      </w:r>
      <w:proofErr w:type="gramEnd"/>
      <w:r w:rsidRPr="00AA453D">
        <w:rPr>
          <w:rFonts w:cstheme="minorHAnsi"/>
          <w:sz w:val="28"/>
          <w:szCs w:val="28"/>
        </w:rPr>
        <w:t>, учебно-исследовательскую, художественно-продуктивную, культурно-досуговую с учетом возможностей общеобразовательного учреждения, места жительства и историко-культурного своеобразия региона;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организовывать досуг и нормальные условия для нахождения учащихся в группе продлённого дня;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общаться с детьми, признавать их достоинство, понимая и принимая их;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защищать достоинство и интересы обучающихся, помогать детям, оказавшимся в конфликтной ситуации и/или неблагоприятных условиях;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находить ценностный аспект учебного знания и информации обеспечивать его понимание и переживание обучающимися;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AA453D">
        <w:rPr>
          <w:rFonts w:cstheme="minorHAnsi"/>
          <w:sz w:val="28"/>
          <w:szCs w:val="28"/>
        </w:rPr>
        <w:t>деятельностный</w:t>
      </w:r>
      <w:proofErr w:type="spellEnd"/>
      <w:r w:rsidRPr="00AA453D">
        <w:rPr>
          <w:rFonts w:cstheme="minorHAnsi"/>
          <w:sz w:val="28"/>
          <w:szCs w:val="28"/>
        </w:rPr>
        <w:t xml:space="preserve"> и развивающий;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lastRenderedPageBreak/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AA453D" w:rsidRPr="00AA453D" w:rsidRDefault="00AA453D" w:rsidP="00AA453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владеть стандартизированными методами психодиагностики личностных характеристик и возрастных особенностей обучающихся.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1.10. Воспитатель ГПД в школе должен ознакомиться с должностной инструкцией по </w:t>
      </w:r>
      <w:proofErr w:type="spellStart"/>
      <w:r w:rsidRPr="00AA453D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AA453D">
        <w:rPr>
          <w:rFonts w:asciiTheme="minorHAnsi" w:hAnsiTheme="minorHAnsi" w:cstheme="minorHAnsi"/>
          <w:sz w:val="28"/>
          <w:szCs w:val="28"/>
        </w:rPr>
        <w:t>, соблюдать Конвенцию ООН о правах ребенка, требования охраны труда и пожарной безопасности, правила личной гигиены, а также пройти обучение и иметь навыки оказания первой помощи.</w:t>
      </w:r>
    </w:p>
    <w:p w:rsidR="00AA453D" w:rsidRDefault="00AA453D" w:rsidP="00AA453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br/>
        <w:t xml:space="preserve">2. </w:t>
      </w:r>
      <w:r w:rsidRPr="00AA453D">
        <w:rPr>
          <w:rStyle w:val="a5"/>
          <w:rFonts w:cstheme="minorHAnsi"/>
          <w:sz w:val="28"/>
          <w:szCs w:val="28"/>
        </w:rPr>
        <w:t>Трудовые функции</w:t>
      </w:r>
    </w:p>
    <w:p w:rsid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AA453D">
        <w:rPr>
          <w:rStyle w:val="a4"/>
          <w:rFonts w:cstheme="minorHAnsi"/>
          <w:sz w:val="28"/>
          <w:szCs w:val="28"/>
        </w:rPr>
        <w:t>Основными направлениями деятельности воспитателя ГПД являются:</w:t>
      </w:r>
      <w:r w:rsidRPr="00AA453D">
        <w:rPr>
          <w:rFonts w:cstheme="minorHAnsi"/>
          <w:sz w:val="28"/>
          <w:szCs w:val="28"/>
        </w:rPr>
        <w:br/>
        <w:t>2.1. Педагогическая деятельность по проектированию и реализации образовательного процесса в начальных классах общеобразовательного учреждения:</w:t>
      </w:r>
      <w:r w:rsidRPr="00AA453D">
        <w:rPr>
          <w:rFonts w:cstheme="minorHAnsi"/>
          <w:sz w:val="28"/>
          <w:szCs w:val="28"/>
        </w:rPr>
        <w:br/>
        <w:t>2.1.1. Общепедагогическая функция. Обучение.</w:t>
      </w:r>
      <w:r w:rsidRPr="00AA453D">
        <w:rPr>
          <w:rFonts w:cstheme="minorHAnsi"/>
          <w:sz w:val="28"/>
          <w:szCs w:val="28"/>
        </w:rPr>
        <w:br/>
        <w:t>2.1.2. Воспитательная деятельность.</w:t>
      </w:r>
      <w:r w:rsidRPr="00AA453D">
        <w:rPr>
          <w:rFonts w:cstheme="minorHAnsi"/>
          <w:sz w:val="28"/>
          <w:szCs w:val="28"/>
        </w:rPr>
        <w:br/>
        <w:t>2.1.3. Развивающая деятельность.</w:t>
      </w:r>
    </w:p>
    <w:p w:rsidR="00AA453D" w:rsidRP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AA453D" w:rsidRDefault="00AA453D" w:rsidP="00AA453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3. </w:t>
      </w:r>
      <w:r w:rsidRPr="00AA453D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Style w:val="a4"/>
          <w:rFonts w:asciiTheme="minorHAnsi" w:hAnsiTheme="minorHAnsi" w:cstheme="minorHAnsi"/>
          <w:sz w:val="28"/>
          <w:szCs w:val="28"/>
        </w:rPr>
        <w:t>Воспитатель ГПД в школе выполняет следующие должностные обязанности:</w:t>
      </w:r>
      <w:r w:rsidRPr="00AA453D">
        <w:rPr>
          <w:rFonts w:asciiTheme="minorHAnsi" w:hAnsiTheme="minorHAnsi" w:cstheme="minorHAnsi"/>
          <w:sz w:val="28"/>
          <w:szCs w:val="28"/>
        </w:rPr>
        <w:br/>
        <w:t xml:space="preserve">3.1. </w:t>
      </w:r>
      <w:ins w:id="2" w:author="Unknown">
        <w:r w:rsidRPr="00AA453D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общепедагогической функции обучения:</w:t>
        </w:r>
      </w:ins>
    </w:p>
    <w:p w:rsidR="00AA453D" w:rsidRPr="00AA453D" w:rsidRDefault="00AA453D" w:rsidP="00AA453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AA453D">
        <w:rPr>
          <w:rFonts w:cstheme="minorHAnsi"/>
          <w:sz w:val="28"/>
          <w:szCs w:val="28"/>
        </w:rPr>
        <w:t>планирует и организует жизнедеятельность учащихся, помощь в обучении, осуществляет их воспитание во внеурочное время в соответствии с требованиями Федеральных государственных образовательных стандартов начального общего образования;</w:t>
      </w:r>
      <w:proofErr w:type="gramEnd"/>
    </w:p>
    <w:p w:rsidR="00AA453D" w:rsidRPr="00AA453D" w:rsidRDefault="00AA453D" w:rsidP="00AA453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среды;</w:t>
      </w:r>
    </w:p>
    <w:p w:rsidR="00AA453D" w:rsidRPr="00AA453D" w:rsidRDefault="00AA453D" w:rsidP="00AA453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проводит систематический анализ эффективности занятий с детьми и подходов к обучению и воспитанию;</w:t>
      </w:r>
    </w:p>
    <w:p w:rsidR="00AA453D" w:rsidRPr="00AA453D" w:rsidRDefault="00AA453D" w:rsidP="00AA453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формирует универсальные учебные действия (УУД);</w:t>
      </w:r>
    </w:p>
    <w:p w:rsidR="00AA453D" w:rsidRPr="00AA453D" w:rsidRDefault="00AA453D" w:rsidP="00AA453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формирует навыки, связанные с информационно-коммуникационными технологиями (далее - ИКТ).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3.2. </w:t>
      </w:r>
      <w:ins w:id="3" w:author="Unknown">
        <w:r w:rsidRPr="00AA453D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воспитательной деятельности:</w:t>
        </w:r>
      </w:ins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регулирует поведение детей для обеспечения безопасной образовательной среды;</w:t>
      </w:r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AA453D">
        <w:rPr>
          <w:rFonts w:cstheme="minorHAnsi"/>
          <w:sz w:val="28"/>
          <w:szCs w:val="28"/>
        </w:rPr>
        <w:lastRenderedPageBreak/>
        <w:t>реализует современные, в том числе интерактивные, формы и методы воспитательной работы;</w:t>
      </w:r>
      <w:proofErr w:type="gramEnd"/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AA453D">
        <w:rPr>
          <w:rFonts w:cstheme="minorHAnsi"/>
          <w:sz w:val="28"/>
          <w:szCs w:val="28"/>
        </w:rPr>
        <w:t>разрабатывает воспитательные цели, способствующие развитию обучающихся, независимо от их способностей и характера;</w:t>
      </w:r>
      <w:proofErr w:type="gramEnd"/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определяет четкие правила поведения обучающимися в соответствии с Уставом общеобразовательного учреждения и Правилами внутреннего распорядка;</w:t>
      </w:r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проектирует и реализует воспитательные программы;</w:t>
      </w:r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реализует воспитательные возможности различных видов деятельности ребенка (учебной, игровой, трудовой, спортивной, художественной и т.д.);</w:t>
      </w:r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проектирует ситуаций и события, развивающие эмоционально-ценностную сферу ребенка (культуру переживаний и ценностные ориентации ребенка);</w:t>
      </w:r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формирует толерантность и навыки поведения в изменяющейся поликультурной среде;</w:t>
      </w:r>
    </w:p>
    <w:p w:rsidR="00AA453D" w:rsidRPr="00AA453D" w:rsidRDefault="00AA453D" w:rsidP="00AA453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использует конструктивные воспитательные усилия родителей (законных представителей) учащихся, осуществляет помощь семье в решении вопросов воспитания ребенка.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3.3. </w:t>
      </w:r>
      <w:ins w:id="4" w:author="Unknown">
        <w:r w:rsidRPr="00AA453D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развивающей деятельности:</w:t>
        </w:r>
      </w:ins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организует выполнение домашних заданий, проведение культурно-досуговых, оздоровительных и других мероприятий;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выявляет в ходе наблюдения поведенческие и личностные проблемы учащихся начальных классов, связанные с особенностями их развития;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оценивает параметры и проектирует психологически безопасную и комфортную образовательную среду;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AA453D">
        <w:rPr>
          <w:rFonts w:cstheme="minorHAnsi"/>
          <w:sz w:val="28"/>
          <w:szCs w:val="28"/>
        </w:rPr>
        <w:t>применяет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AA453D">
        <w:rPr>
          <w:rFonts w:cstheme="minorHAnsi"/>
          <w:sz w:val="28"/>
          <w:szCs w:val="28"/>
        </w:rPr>
        <w:t>аутисты</w:t>
      </w:r>
      <w:proofErr w:type="spellEnd"/>
      <w:r w:rsidRPr="00AA453D">
        <w:rPr>
          <w:rFonts w:cstheme="minorHAnsi"/>
          <w:sz w:val="28"/>
          <w:szCs w:val="28"/>
        </w:rPr>
        <w:t xml:space="preserve">, дети с синдромом дефицита внимания и </w:t>
      </w:r>
      <w:proofErr w:type="spellStart"/>
      <w:r w:rsidRPr="00AA453D">
        <w:rPr>
          <w:rFonts w:cstheme="minorHAnsi"/>
          <w:sz w:val="28"/>
          <w:szCs w:val="28"/>
        </w:rPr>
        <w:t>гиперактивностью</w:t>
      </w:r>
      <w:proofErr w:type="spellEnd"/>
      <w:r w:rsidRPr="00AA453D">
        <w:rPr>
          <w:rFonts w:cstheme="minorHAnsi"/>
          <w:sz w:val="28"/>
          <w:szCs w:val="28"/>
        </w:rPr>
        <w:t xml:space="preserve"> и др.), дети с ограниченными возможностями здоровья, дети с девиациями поведения, дети с зависимостью; </w:t>
      </w:r>
      <w:proofErr w:type="gramEnd"/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оказывает индивидуальную помощь </w:t>
      </w:r>
      <w:proofErr w:type="gramStart"/>
      <w:r w:rsidRPr="00AA453D">
        <w:rPr>
          <w:rFonts w:cstheme="minorHAnsi"/>
          <w:sz w:val="28"/>
          <w:szCs w:val="28"/>
        </w:rPr>
        <w:t>обучающимся</w:t>
      </w:r>
      <w:proofErr w:type="gramEnd"/>
      <w:r w:rsidRPr="00AA453D">
        <w:rPr>
          <w:rFonts w:cstheme="minorHAnsi"/>
          <w:sz w:val="28"/>
          <w:szCs w:val="28"/>
        </w:rPr>
        <w:t>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взаимодействует с другими специалистами в рамках психолого-медико-педагогического консилиума; 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оказывает помощь учителю в реализации совместно с родителями (законными представителями) программы индивидуального развития ребенка;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применяет специальные технологии и методы, позволяющие проводить коррекционно-развивающую работу в группе продлённого дня;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AA453D">
        <w:rPr>
          <w:rFonts w:cstheme="minorHAnsi"/>
          <w:sz w:val="28"/>
          <w:szCs w:val="28"/>
        </w:rPr>
        <w:t xml:space="preserve">развивает у обучающихся познавательную активность, самостоятельность, инициативу, творческие способности, формирует гражданскую позицию, </w:t>
      </w:r>
      <w:r w:rsidRPr="00AA453D">
        <w:rPr>
          <w:rFonts w:cstheme="minorHAnsi"/>
          <w:sz w:val="28"/>
          <w:szCs w:val="28"/>
        </w:rPr>
        <w:lastRenderedPageBreak/>
        <w:t>способность к труду и жизни в условиях современного мира, формирует у обучающихся культуру здорового и безопасного образа жизни;</w:t>
      </w:r>
      <w:proofErr w:type="gramEnd"/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>формирует и осуществляет программы развития универсальных учебных действий (УУД), образцов и ценностей социального поведения, навыков поведения в мире виртуальной реальности и социальных сетях, формирует толерантность и позитивные образцы поликультурного общения;</w:t>
      </w:r>
    </w:p>
    <w:p w:rsidR="00AA453D" w:rsidRPr="00AA453D" w:rsidRDefault="00AA453D" w:rsidP="00AA453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t xml:space="preserve">формирует систему регуляции поведения и деятельности </w:t>
      </w:r>
      <w:proofErr w:type="gramStart"/>
      <w:r w:rsidRPr="00AA453D">
        <w:rPr>
          <w:rFonts w:cstheme="minorHAnsi"/>
          <w:sz w:val="28"/>
          <w:szCs w:val="28"/>
        </w:rPr>
        <w:t>обучающихся</w:t>
      </w:r>
      <w:proofErr w:type="gramEnd"/>
      <w:r w:rsidRPr="00AA453D">
        <w:rPr>
          <w:rFonts w:cstheme="minorHAnsi"/>
          <w:sz w:val="28"/>
          <w:szCs w:val="28"/>
        </w:rPr>
        <w:t>.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3.4. Воспитатель ГПД осуществляет попечение, воспитание и надзор за </w:t>
      </w:r>
      <w:proofErr w:type="gramStart"/>
      <w:r w:rsidRPr="00AA453D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AA453D">
        <w:rPr>
          <w:rFonts w:asciiTheme="minorHAnsi" w:hAnsiTheme="minorHAnsi" w:cstheme="minorHAnsi"/>
          <w:sz w:val="28"/>
          <w:szCs w:val="28"/>
        </w:rPr>
        <w:t xml:space="preserve"> во время их нахождения в группе продлённого дня при школе.</w:t>
      </w:r>
      <w:r w:rsidRPr="00AA453D">
        <w:rPr>
          <w:rFonts w:asciiTheme="minorHAnsi" w:hAnsiTheme="minorHAnsi" w:cstheme="minorHAnsi"/>
          <w:sz w:val="28"/>
          <w:szCs w:val="28"/>
        </w:rPr>
        <w:br/>
        <w:t>3.5. Составляет режим дня для нахождения учащихся в группе продлённого дня и строго следит за его выполнением.</w:t>
      </w:r>
      <w:r w:rsidRPr="00AA453D">
        <w:rPr>
          <w:rFonts w:asciiTheme="minorHAnsi" w:hAnsiTheme="minorHAnsi" w:cstheme="minorHAnsi"/>
          <w:sz w:val="28"/>
          <w:szCs w:val="28"/>
        </w:rPr>
        <w:br/>
        <w:t>3.6. Отвечает за отправление учащихся домой, сопровождение их родителями (лицами их заменяющими), сопровождает учащихся по мере необходимости.</w:t>
      </w:r>
      <w:r w:rsidRPr="00AA453D">
        <w:rPr>
          <w:rFonts w:asciiTheme="minorHAnsi" w:hAnsiTheme="minorHAnsi" w:cstheme="minorHAnsi"/>
          <w:sz w:val="28"/>
          <w:szCs w:val="28"/>
        </w:rPr>
        <w:br/>
        <w:t>3.7. Принимает детей в установленном порядке от учителей; организует выполнение учащимися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интересам.</w:t>
      </w:r>
      <w:r w:rsidRPr="00AA453D">
        <w:rPr>
          <w:rFonts w:asciiTheme="minorHAnsi" w:hAnsiTheme="minorHAnsi" w:cstheme="minorHAnsi"/>
          <w:sz w:val="28"/>
          <w:szCs w:val="28"/>
        </w:rPr>
        <w:br/>
        <w:t>3.8. Способствует формированию у детей нравственных каче</w:t>
      </w:r>
      <w:proofErr w:type="gramStart"/>
      <w:r w:rsidRPr="00AA453D">
        <w:rPr>
          <w:rFonts w:asciiTheme="minorHAnsi" w:hAnsiTheme="minorHAnsi" w:cstheme="minorHAnsi"/>
          <w:sz w:val="28"/>
          <w:szCs w:val="28"/>
        </w:rPr>
        <w:t>ств гр</w:t>
      </w:r>
      <w:proofErr w:type="gramEnd"/>
      <w:r w:rsidRPr="00AA453D">
        <w:rPr>
          <w:rFonts w:asciiTheme="minorHAnsi" w:hAnsiTheme="minorHAnsi" w:cstheme="minorHAnsi"/>
          <w:sz w:val="28"/>
          <w:szCs w:val="28"/>
        </w:rPr>
        <w:t>ажданина, прививает им навыки культурного поведения, ответственного отношения к учебе, труду, уважение к правам человека; проводит работу по профилактике у обучающихся отклоняющегося поведения, вредных привычек.</w:t>
      </w:r>
      <w:r w:rsidRPr="00AA453D">
        <w:rPr>
          <w:rFonts w:asciiTheme="minorHAnsi" w:hAnsiTheme="minorHAnsi" w:cstheme="minorHAnsi"/>
          <w:sz w:val="28"/>
          <w:szCs w:val="28"/>
        </w:rPr>
        <w:br/>
        <w:t>3.9. Участвует в работе педагогического совета, принимает участие в работе методического объединения и прочих видах методической деятельности.</w:t>
      </w:r>
      <w:r w:rsidRPr="00AA453D">
        <w:rPr>
          <w:rFonts w:asciiTheme="minorHAnsi" w:hAnsiTheme="minorHAnsi" w:cstheme="minorHAnsi"/>
          <w:sz w:val="28"/>
          <w:szCs w:val="28"/>
        </w:rPr>
        <w:br/>
        <w:t xml:space="preserve">3.10. Воспитатель ГПД обеспечивает безопасные условия пребывания детей в группе продлённого дня, строгое соблюдение правил охраны труда, техники безопасности, санитарных и противопожарных правил; немедленно ставит в известность администрацию школы об обнаружении у учащихся оружия, </w:t>
      </w:r>
      <w:proofErr w:type="spellStart"/>
      <w:r w:rsidRPr="00AA453D">
        <w:rPr>
          <w:rFonts w:asciiTheme="minorHAnsi" w:hAnsiTheme="minorHAnsi" w:cstheme="minorHAnsi"/>
          <w:sz w:val="28"/>
          <w:szCs w:val="28"/>
        </w:rPr>
        <w:t>пожар</w:t>
      </w:r>
      <w:proofErr w:type="gramStart"/>
      <w:r w:rsidRPr="00AA453D">
        <w:rPr>
          <w:rFonts w:asciiTheme="minorHAnsi" w:hAnsiTheme="minorHAnsi" w:cstheme="minorHAnsi"/>
          <w:sz w:val="28"/>
          <w:szCs w:val="28"/>
        </w:rPr>
        <w:t>о</w:t>
      </w:r>
      <w:proofErr w:type="spellEnd"/>
      <w:r w:rsidRPr="00AA453D">
        <w:rPr>
          <w:rFonts w:asciiTheme="minorHAnsi" w:hAnsiTheme="minorHAnsi" w:cstheme="minorHAnsi"/>
          <w:sz w:val="28"/>
          <w:szCs w:val="28"/>
        </w:rPr>
        <w:t>-</w:t>
      </w:r>
      <w:proofErr w:type="gramEnd"/>
      <w:r w:rsidRPr="00AA453D">
        <w:rPr>
          <w:rFonts w:asciiTheme="minorHAnsi" w:hAnsiTheme="minorHAnsi" w:cstheme="minorHAnsi"/>
          <w:sz w:val="28"/>
          <w:szCs w:val="28"/>
        </w:rPr>
        <w:t xml:space="preserve"> и взрывоопасных предметов и устройств, ядов, наркотических и токсичных веществ, иных изъятых из гражданского оборота вещей.</w:t>
      </w:r>
      <w:r w:rsidRPr="00AA453D">
        <w:rPr>
          <w:rFonts w:asciiTheme="minorHAnsi" w:hAnsiTheme="minorHAnsi" w:cstheme="minorHAnsi"/>
          <w:sz w:val="28"/>
          <w:szCs w:val="28"/>
        </w:rPr>
        <w:br/>
        <w:t>3.11. Осуществляет связь с родителями (лицами, их заменяющими), посещать по просьбе классных руководителей родительские собрания.</w:t>
      </w:r>
      <w:r w:rsidRPr="00AA453D">
        <w:rPr>
          <w:rFonts w:asciiTheme="minorHAnsi" w:hAnsiTheme="minorHAnsi" w:cstheme="minorHAnsi"/>
          <w:sz w:val="28"/>
          <w:szCs w:val="28"/>
        </w:rPr>
        <w:br/>
        <w:t>3.12. Соблюдает права и свободы учащихся, а также требования охраны труда и пожарной безопасности.</w:t>
      </w:r>
      <w:r w:rsidRPr="00AA453D">
        <w:rPr>
          <w:rFonts w:asciiTheme="minorHAnsi" w:hAnsiTheme="minorHAnsi" w:cstheme="minorHAnsi"/>
          <w:sz w:val="28"/>
          <w:szCs w:val="28"/>
        </w:rPr>
        <w:br/>
        <w:t>3.13. Соблюдает этические нормы и правила поведения.</w:t>
      </w:r>
      <w:r w:rsidRPr="00AA453D">
        <w:rPr>
          <w:rFonts w:asciiTheme="minorHAnsi" w:hAnsiTheme="minorHAnsi" w:cstheme="minorHAnsi"/>
          <w:sz w:val="28"/>
          <w:szCs w:val="28"/>
        </w:rPr>
        <w:br/>
        <w:t>3.14. Обрабатывает персональные данные учащихся начальных классов, ориентируясь на законы и локальные нормативные документы школы в области ПДН.</w:t>
      </w:r>
      <w:r w:rsidRPr="00AA453D">
        <w:rPr>
          <w:rFonts w:asciiTheme="minorHAnsi" w:hAnsiTheme="minorHAnsi" w:cstheme="minorHAnsi"/>
          <w:sz w:val="28"/>
          <w:szCs w:val="28"/>
        </w:rPr>
        <w:br/>
        <w:t xml:space="preserve">3.15. Воспитатель группы продлённого дня соблюдает должностную инструкцию воспитателя ГПД с учетом </w:t>
      </w:r>
      <w:proofErr w:type="spellStart"/>
      <w:r w:rsidRPr="00AA453D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AA453D">
        <w:rPr>
          <w:rFonts w:asciiTheme="minorHAnsi" w:hAnsiTheme="minorHAnsi" w:cstheme="minorHAnsi"/>
          <w:sz w:val="28"/>
          <w:szCs w:val="28"/>
        </w:rPr>
        <w:t xml:space="preserve">, права и свободы учащихся школы, содержащиеся в Федеральном законе «Об образовании в </w:t>
      </w:r>
      <w:r w:rsidRPr="00AA453D">
        <w:rPr>
          <w:rFonts w:asciiTheme="minorHAnsi" w:hAnsiTheme="minorHAnsi" w:cstheme="minorHAnsi"/>
          <w:sz w:val="28"/>
          <w:szCs w:val="28"/>
        </w:rPr>
        <w:lastRenderedPageBreak/>
        <w:t>Российской Федерации», Конвенц</w:t>
      </w:r>
      <w:proofErr w:type="gramStart"/>
      <w:r w:rsidRPr="00AA453D">
        <w:rPr>
          <w:rFonts w:asciiTheme="minorHAnsi" w:hAnsiTheme="minorHAnsi" w:cstheme="minorHAnsi"/>
          <w:sz w:val="28"/>
          <w:szCs w:val="28"/>
        </w:rPr>
        <w:t>ии ОО</w:t>
      </w:r>
      <w:proofErr w:type="gramEnd"/>
      <w:r w:rsidRPr="00AA453D">
        <w:rPr>
          <w:rFonts w:asciiTheme="minorHAnsi" w:hAnsiTheme="minorHAnsi" w:cstheme="minorHAnsi"/>
          <w:sz w:val="28"/>
          <w:szCs w:val="28"/>
        </w:rPr>
        <w:t>Н о правах ребенка, санитарно-гигиенические нормы и требования, трудовую дисциплину и Правила внутреннего трудового распорядка, установленные в общеобразовательном учреждении.</w:t>
      </w:r>
    </w:p>
    <w:p w:rsidR="00AA453D" w:rsidRDefault="00AA453D" w:rsidP="00AA453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br/>
      </w:r>
      <w:r>
        <w:rPr>
          <w:rStyle w:val="text-download"/>
          <w:rFonts w:cstheme="minorHAnsi"/>
          <w:sz w:val="28"/>
          <w:szCs w:val="28"/>
        </w:rPr>
        <w:t xml:space="preserve"> </w:t>
      </w:r>
      <w:r w:rsidRPr="00AA453D">
        <w:rPr>
          <w:rFonts w:cstheme="minorHAnsi"/>
          <w:sz w:val="28"/>
          <w:szCs w:val="28"/>
        </w:rPr>
        <w:t xml:space="preserve">4. </w:t>
      </w:r>
      <w:r w:rsidRPr="00AA453D">
        <w:rPr>
          <w:rStyle w:val="a5"/>
          <w:rFonts w:cstheme="minorHAnsi"/>
          <w:sz w:val="28"/>
          <w:szCs w:val="28"/>
        </w:rPr>
        <w:t>Права</w:t>
      </w:r>
    </w:p>
    <w:p w:rsid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AA453D">
        <w:rPr>
          <w:rStyle w:val="a4"/>
          <w:rFonts w:cstheme="minorHAnsi"/>
          <w:sz w:val="28"/>
          <w:szCs w:val="28"/>
        </w:rPr>
        <w:t>Воспитатель ГПД имеет право:</w:t>
      </w:r>
      <w:r w:rsidRPr="00AA453D">
        <w:rPr>
          <w:rFonts w:cstheme="minorHAnsi"/>
          <w:sz w:val="28"/>
          <w:szCs w:val="28"/>
        </w:rPr>
        <w:br/>
        <w:t>4.1. На материально-технические условия, требуемые для выполнения образовательной программы и Федерального образовательного стандарта начального общего образования.</w:t>
      </w:r>
      <w:r w:rsidRPr="00AA453D">
        <w:rPr>
          <w:rFonts w:cstheme="minorHAnsi"/>
          <w:sz w:val="28"/>
          <w:szCs w:val="28"/>
        </w:rPr>
        <w:br/>
        <w:t>4.2. На принятие решений, необходимых для выполнения учащимися начальной школы и на принятие мер дисциплинарного воздействия в соответствии с Уставом общеобразовательного учреждения.</w:t>
      </w:r>
      <w:r w:rsidRPr="00AA453D">
        <w:rPr>
          <w:rFonts w:cstheme="minorHAnsi"/>
          <w:sz w:val="28"/>
          <w:szCs w:val="28"/>
        </w:rPr>
        <w:br/>
        <w:t>4.3. Давать учащимся во время нахождения в группе продленного дня, в школьной столовой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школы.</w:t>
      </w:r>
      <w:r w:rsidRPr="00AA453D">
        <w:rPr>
          <w:rFonts w:cstheme="minorHAnsi"/>
          <w:sz w:val="28"/>
          <w:szCs w:val="28"/>
        </w:rPr>
        <w:br/>
        <w:t>4.4. Знакомиться с проектами решений директора общеобразовательного учреждения, относящихся к его деятельности.</w:t>
      </w:r>
      <w:r w:rsidRPr="00AA453D">
        <w:rPr>
          <w:rFonts w:cstheme="minorHAnsi"/>
          <w:sz w:val="28"/>
          <w:szCs w:val="28"/>
        </w:rPr>
        <w:br/>
        <w:t>4.5. Предоставлять на рассмотрение администрации общеобразовательного учреждения предложения по улучшению деятельности школы и усовершенствованию способов работы по вопросам, относящимся к компетенции воспитателя группы продлённого дня.</w:t>
      </w:r>
      <w:r w:rsidRPr="00AA453D">
        <w:rPr>
          <w:rFonts w:cstheme="minorHAnsi"/>
          <w:sz w:val="28"/>
          <w:szCs w:val="28"/>
        </w:rPr>
        <w:br/>
        <w:t>4.6. Участвовать в управлении общеобразовательным учреждением в порядке, который определен Уставом школы.</w:t>
      </w:r>
      <w:r w:rsidRPr="00AA453D">
        <w:rPr>
          <w:rFonts w:cstheme="minorHAnsi"/>
          <w:sz w:val="28"/>
          <w:szCs w:val="28"/>
        </w:rPr>
        <w:br/>
        <w:t>4.7. Повышать свою квалификацию. Для этих целей администрация школы создает условия, требуемые для успешного обучения педагога в учреждениях системы переподготовки и повышения квалификации.</w:t>
      </w:r>
      <w:r w:rsidRPr="00AA453D">
        <w:rPr>
          <w:rFonts w:cstheme="minorHAnsi"/>
          <w:sz w:val="28"/>
          <w:szCs w:val="28"/>
        </w:rPr>
        <w:br/>
        <w:t>4.8. Проходить аттестацию на добровольной основе на определенную квалификационную категорию и получать её в случае положительного результата аттестации.</w:t>
      </w:r>
      <w:r w:rsidRPr="00AA453D">
        <w:rPr>
          <w:rFonts w:cstheme="minorHAnsi"/>
          <w:sz w:val="28"/>
          <w:szCs w:val="28"/>
        </w:rPr>
        <w:br/>
        <w:t>4.9. Защищать свою профессиональную честь и достоинство.</w:t>
      </w:r>
      <w:r w:rsidRPr="00AA453D">
        <w:rPr>
          <w:rFonts w:cstheme="minorHAnsi"/>
          <w:sz w:val="28"/>
          <w:szCs w:val="28"/>
        </w:rPr>
        <w:br/>
        <w:t>4.10. Знакомиться с жалобами, докладными и другими документами, которые содержат оценку работы воспитателя ГПД, давать по ним письменные объяснения.</w:t>
      </w:r>
      <w:r w:rsidRPr="00AA453D">
        <w:rPr>
          <w:rFonts w:cstheme="minorHAnsi"/>
          <w:sz w:val="28"/>
          <w:szCs w:val="28"/>
        </w:rPr>
        <w:br/>
        <w:t>4.11. На конфиденциальное служебное расследование, кроме случаев, предусмотренных законодательством Российской Федерации.</w:t>
      </w:r>
      <w:r w:rsidRPr="00AA453D">
        <w:rPr>
          <w:rFonts w:cstheme="minorHAnsi"/>
          <w:sz w:val="28"/>
          <w:szCs w:val="28"/>
        </w:rPr>
        <w:br/>
        <w:t>4.12. На поощрения, награждения по результатам педагогической деятельности.</w:t>
      </w:r>
      <w:r w:rsidRPr="00AA453D">
        <w:rPr>
          <w:rFonts w:cstheme="minorHAnsi"/>
          <w:sz w:val="28"/>
          <w:szCs w:val="28"/>
        </w:rPr>
        <w:br/>
        <w:t xml:space="preserve">4.13. Воспитатель ГПД имеет также права, предусмотренные Трудовым Кодексом Российской Федерации, Федеральным законом «Об образовании в </w:t>
      </w:r>
      <w:r w:rsidRPr="00AA453D">
        <w:rPr>
          <w:rFonts w:cstheme="minorHAnsi"/>
          <w:sz w:val="28"/>
          <w:szCs w:val="28"/>
        </w:rPr>
        <w:lastRenderedPageBreak/>
        <w:t>Российской Федерации», Уставом школы, Коллективным договором, Правилами внутреннего трудового распорядка.</w:t>
      </w:r>
    </w:p>
    <w:p w:rsidR="00AA453D" w:rsidRP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AA453D" w:rsidRDefault="00AA453D" w:rsidP="00AA453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5. </w:t>
      </w:r>
      <w:r w:rsidRPr="00AA453D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Style w:val="a4"/>
          <w:rFonts w:asciiTheme="minorHAnsi" w:hAnsiTheme="minorHAnsi" w:cstheme="minorHAnsi"/>
          <w:sz w:val="28"/>
          <w:szCs w:val="28"/>
        </w:rPr>
        <w:t>В предусмотренном законодательством Российской Федерации порядке воспитатель ГПД несет ответственность:</w:t>
      </w:r>
      <w:r w:rsidRPr="00AA453D">
        <w:rPr>
          <w:rFonts w:asciiTheme="minorHAnsi" w:hAnsiTheme="minorHAnsi" w:cstheme="minorHAnsi"/>
          <w:sz w:val="28"/>
          <w:szCs w:val="28"/>
        </w:rPr>
        <w:br/>
        <w:t>5.1. За жизнь и здоровье учащихся во время пребывания их в группе продлённого дня, нарушение их прав и свобод в соответствии с законодательством РФ.</w:t>
      </w:r>
      <w:r w:rsidRPr="00AA453D">
        <w:rPr>
          <w:rFonts w:asciiTheme="minorHAnsi" w:hAnsiTheme="minorHAnsi" w:cstheme="minorHAnsi"/>
          <w:sz w:val="28"/>
          <w:szCs w:val="28"/>
        </w:rPr>
        <w:br/>
        <w:t>5.2. За нарушение прав и свобод учащихся, установленных законом Российской Федерации, Уставом и локальными актами школы.</w:t>
      </w:r>
      <w:r w:rsidRPr="00AA453D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проступка воспитатель ГПД может быть освобожден от занимаемой должности в соответствии с трудовым законодательством и Законом «Об образовании в РФ».</w:t>
      </w:r>
      <w:r w:rsidRPr="00AA453D">
        <w:rPr>
          <w:rFonts w:asciiTheme="minorHAnsi" w:hAnsiTheme="minorHAnsi" w:cstheme="minorHAnsi"/>
          <w:sz w:val="28"/>
          <w:szCs w:val="28"/>
        </w:rPr>
        <w:br/>
        <w:t>5.4. За нарушение инструкций по охране труда и пожарной безопасности, а также за непринятие мер по оказанию первой доврачебной помощи пострадавшим и несвоевременное сообщение администрации школы о несчастном случае.</w:t>
      </w:r>
      <w:r w:rsidRPr="00AA453D">
        <w:rPr>
          <w:rFonts w:asciiTheme="minorHAnsi" w:hAnsiTheme="minorHAnsi" w:cstheme="minorHAnsi"/>
          <w:sz w:val="28"/>
          <w:szCs w:val="28"/>
        </w:rPr>
        <w:br/>
        <w:t>5.5. За несвоевременное проведение инструктажа учащихся по охране труда, внеклассных мероприятиях с обязательной фиксацией в Журнале регистрации инструктажей по охране труда.</w:t>
      </w:r>
      <w:r w:rsidRPr="00AA453D">
        <w:rPr>
          <w:rFonts w:asciiTheme="minorHAnsi" w:hAnsiTheme="minorHAnsi" w:cstheme="minorHAnsi"/>
          <w:sz w:val="28"/>
          <w:szCs w:val="28"/>
        </w:rPr>
        <w:br/>
        <w:t>5.6. За отсутствие необходимого контроля соблюдения учениками начальных классов правил и требований охране труда и пожарной безопасности.</w:t>
      </w:r>
      <w:r w:rsidRPr="00AA453D">
        <w:rPr>
          <w:rFonts w:asciiTheme="minorHAnsi" w:hAnsiTheme="minorHAnsi" w:cstheme="minorHAnsi"/>
          <w:sz w:val="28"/>
          <w:szCs w:val="28"/>
        </w:rPr>
        <w:br/>
        <w:t xml:space="preserve">5.7. При нарушении данной должностной инструкции воспитателя ГПД (группы продленного дня) по </w:t>
      </w:r>
      <w:proofErr w:type="spellStart"/>
      <w:r w:rsidRPr="00AA453D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AA453D">
        <w:rPr>
          <w:rFonts w:asciiTheme="minorHAnsi" w:hAnsiTheme="minorHAnsi" w:cstheme="minorHAnsi"/>
          <w:sz w:val="28"/>
          <w:szCs w:val="28"/>
        </w:rPr>
        <w:t>, Устава школы, условий Коллективного договора, Правил внутреннего трудового распорядка, данной должностной инструкции, приказов директора школы, воспитатель группы продленного дня подвергается дисциплинарному взысканию согласно статье 192 ТК Российской Федерации.</w:t>
      </w:r>
      <w:r w:rsidRPr="00AA453D">
        <w:rPr>
          <w:rFonts w:asciiTheme="minorHAnsi" w:hAnsiTheme="minorHAnsi" w:cstheme="minorHAnsi"/>
          <w:sz w:val="28"/>
          <w:szCs w:val="28"/>
        </w:rPr>
        <w:br/>
        <w:t>5.8. За виновное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воспитатель ГПД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AA453D" w:rsidRDefault="00AA453D" w:rsidP="00AA453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A453D">
        <w:rPr>
          <w:rFonts w:cstheme="minorHAnsi"/>
          <w:sz w:val="28"/>
          <w:szCs w:val="28"/>
        </w:rPr>
        <w:br/>
        <w:t xml:space="preserve">6. </w:t>
      </w:r>
      <w:r w:rsidRPr="00AA453D">
        <w:rPr>
          <w:rStyle w:val="a5"/>
          <w:rFonts w:cstheme="minorHAnsi"/>
          <w:sz w:val="28"/>
          <w:szCs w:val="28"/>
        </w:rPr>
        <w:t>Связи по должности</w:t>
      </w:r>
    </w:p>
    <w:p w:rsid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AA453D">
        <w:rPr>
          <w:rStyle w:val="a4"/>
          <w:rFonts w:cstheme="minorHAnsi"/>
          <w:sz w:val="28"/>
          <w:szCs w:val="28"/>
        </w:rPr>
        <w:t>Воспитатель группы продлённого дня:</w:t>
      </w:r>
      <w:r w:rsidRPr="00AA453D">
        <w:rPr>
          <w:rFonts w:cstheme="minorHAnsi"/>
          <w:sz w:val="28"/>
          <w:szCs w:val="28"/>
        </w:rPr>
        <w:br/>
        <w:t xml:space="preserve">6.1. Выполняет работу в режиме выполнения объема учебной нагрузки, исходя </w:t>
      </w:r>
      <w:r w:rsidRPr="00AA453D">
        <w:rPr>
          <w:rFonts w:cstheme="minorHAnsi"/>
          <w:sz w:val="28"/>
          <w:szCs w:val="28"/>
        </w:rPr>
        <w:lastRenderedPageBreak/>
        <w:t>из 30-часовой рабочей недели за ставку заработной платы, согласно расписанию группы, участвует в обязательных плановых общешкольных мероприятиях.</w:t>
      </w:r>
      <w:r w:rsidRPr="00AA453D">
        <w:rPr>
          <w:rFonts w:cstheme="minorHAnsi"/>
          <w:sz w:val="28"/>
          <w:szCs w:val="28"/>
        </w:rPr>
        <w:br/>
        <w:t>6.2. Во время каникул, не приходящихся на отпуск, привлекается администрацией общеобразовательного учреждения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воспитателя ГПД в каникулы утверждается приказом директора школы.</w:t>
      </w:r>
      <w:r w:rsidRPr="00AA453D">
        <w:rPr>
          <w:rFonts w:cstheme="minorHAnsi"/>
          <w:sz w:val="28"/>
          <w:szCs w:val="28"/>
        </w:rPr>
        <w:br/>
        <w:t>6.3. Заменяет временно отсутствующих воспитателей ГПД на условиях почасовой оплаты на основании распоряжения администрации учебного учреждения, в соответствии с ТК РФ.</w:t>
      </w:r>
      <w:r w:rsidRPr="00AA453D">
        <w:rPr>
          <w:rFonts w:cstheme="minorHAnsi"/>
          <w:sz w:val="28"/>
          <w:szCs w:val="28"/>
        </w:rPr>
        <w:br/>
        <w:t>6.4. Получает от директора школы и заместителя директора по учебно-воспитательной работе информацию нормативно-правового и организационн</w:t>
      </w:r>
      <w:proofErr w:type="gramStart"/>
      <w:r w:rsidRPr="00AA453D">
        <w:rPr>
          <w:rFonts w:cstheme="minorHAnsi"/>
          <w:sz w:val="28"/>
          <w:szCs w:val="28"/>
        </w:rPr>
        <w:t>о-</w:t>
      </w:r>
      <w:proofErr w:type="gramEnd"/>
      <w:r w:rsidRPr="00AA453D">
        <w:rPr>
          <w:rFonts w:cstheme="minorHAnsi"/>
          <w:sz w:val="28"/>
          <w:szCs w:val="28"/>
        </w:rPr>
        <w:t xml:space="preserve"> методического характера.</w:t>
      </w:r>
      <w:r w:rsidRPr="00AA453D">
        <w:rPr>
          <w:rFonts w:cstheme="minorHAnsi"/>
          <w:sz w:val="28"/>
          <w:szCs w:val="28"/>
        </w:rPr>
        <w:br/>
        <w:t>6.5. Постоянно обменивается информацией по вопросам, относящимся к его деятельности, с администрацией и педагогическими работниками общеобразовательного учреждения.</w:t>
      </w:r>
    </w:p>
    <w:p w:rsidR="00AA453D" w:rsidRPr="00AA453D" w:rsidRDefault="00AA453D" w:rsidP="00AA453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AA453D" w:rsidRDefault="00AA453D" w:rsidP="00AA453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 xml:space="preserve">7. </w:t>
      </w:r>
      <w:r w:rsidRPr="00AA453D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</w:t>
      </w:r>
    </w:p>
    <w:p w:rsidR="00AA453D" w:rsidRPr="00AA453D" w:rsidRDefault="00AA453D" w:rsidP="00AA453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A453D">
        <w:rPr>
          <w:rFonts w:asciiTheme="minorHAnsi" w:hAnsiTheme="minorHAnsi" w:cstheme="minorHAnsi"/>
          <w:sz w:val="28"/>
          <w:szCs w:val="28"/>
        </w:rPr>
        <w:t>7.1. Ознакомление воспитателя группы продленного дня с настоящей должностной инструкцией, осуществляется при приеме на работу (до подписания с ним трудового договора).</w:t>
      </w:r>
      <w:r w:rsidRPr="00AA453D">
        <w:rPr>
          <w:rFonts w:asciiTheme="minorHAnsi" w:hAnsiTheme="minorHAnsi" w:cstheme="minorHAnsi"/>
          <w:sz w:val="28"/>
          <w:szCs w:val="28"/>
        </w:rPr>
        <w:br/>
        <w:t>7.2. Один экземпляр должностной инструкции находится у работодателя, второй – у воспитателя ГПД.</w:t>
      </w:r>
      <w:r w:rsidRPr="00AA453D">
        <w:rPr>
          <w:rFonts w:asciiTheme="minorHAnsi" w:hAnsiTheme="minorHAnsi" w:cstheme="minorHAnsi"/>
          <w:sz w:val="28"/>
          <w:szCs w:val="28"/>
        </w:rPr>
        <w:br/>
        <w:t xml:space="preserve">7.3. Факт ознакомления воспитателя ГПД с настоящей должностной инструкцией, разработанной на основе </w:t>
      </w:r>
      <w:proofErr w:type="spellStart"/>
      <w:r w:rsidRPr="00AA453D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AA453D">
        <w:rPr>
          <w:rFonts w:asciiTheme="minorHAnsi" w:hAnsiTheme="minorHAnsi" w:cstheme="minorHAnsi"/>
          <w:sz w:val="28"/>
          <w:szCs w:val="28"/>
        </w:rPr>
        <w:t>,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н(</w:t>
      </w:r>
      <w:proofErr w:type="gramEnd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5" w:name="_GoBack"/>
      <w:bookmarkEnd w:id="5"/>
    </w:p>
    <w:sectPr w:rsidR="00DC6F8E" w:rsidRPr="003643D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37" w:rsidRDefault="004F1937" w:rsidP="0091023C">
      <w:pPr>
        <w:spacing w:after="0" w:line="240" w:lineRule="auto"/>
      </w:pPr>
      <w:r>
        <w:separator/>
      </w:r>
    </w:p>
  </w:endnote>
  <w:endnote w:type="continuationSeparator" w:id="0">
    <w:p w:rsidR="004F1937" w:rsidRDefault="004F1937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3D">
          <w:rPr>
            <w:noProof/>
          </w:rPr>
          <w:t>9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37" w:rsidRDefault="004F1937" w:rsidP="0091023C">
      <w:pPr>
        <w:spacing w:after="0" w:line="240" w:lineRule="auto"/>
      </w:pPr>
      <w:r>
        <w:separator/>
      </w:r>
    </w:p>
  </w:footnote>
  <w:footnote w:type="continuationSeparator" w:id="0">
    <w:p w:rsidR="004F1937" w:rsidRDefault="004F1937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E60FF2"/>
    <w:multiLevelType w:val="multilevel"/>
    <w:tmpl w:val="B2B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D95C66"/>
    <w:multiLevelType w:val="multilevel"/>
    <w:tmpl w:val="E35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321A49"/>
    <w:multiLevelType w:val="multilevel"/>
    <w:tmpl w:val="54B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4F362F"/>
    <w:multiLevelType w:val="multilevel"/>
    <w:tmpl w:val="BA7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93F47"/>
    <w:multiLevelType w:val="multilevel"/>
    <w:tmpl w:val="AAC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18"/>
  </w:num>
  <w:num w:numId="9">
    <w:abstractNumId w:val="21"/>
  </w:num>
  <w:num w:numId="10">
    <w:abstractNumId w:val="28"/>
  </w:num>
  <w:num w:numId="11">
    <w:abstractNumId w:val="11"/>
  </w:num>
  <w:num w:numId="12">
    <w:abstractNumId w:val="30"/>
  </w:num>
  <w:num w:numId="13">
    <w:abstractNumId w:val="15"/>
  </w:num>
  <w:num w:numId="14">
    <w:abstractNumId w:val="22"/>
  </w:num>
  <w:num w:numId="15">
    <w:abstractNumId w:val="17"/>
  </w:num>
  <w:num w:numId="16">
    <w:abstractNumId w:val="29"/>
  </w:num>
  <w:num w:numId="17">
    <w:abstractNumId w:val="8"/>
  </w:num>
  <w:num w:numId="18">
    <w:abstractNumId w:val="10"/>
  </w:num>
  <w:num w:numId="19">
    <w:abstractNumId w:val="1"/>
  </w:num>
  <w:num w:numId="20">
    <w:abstractNumId w:val="6"/>
  </w:num>
  <w:num w:numId="21">
    <w:abstractNumId w:val="2"/>
  </w:num>
  <w:num w:numId="22">
    <w:abstractNumId w:val="16"/>
  </w:num>
  <w:num w:numId="23">
    <w:abstractNumId w:val="23"/>
  </w:num>
  <w:num w:numId="24">
    <w:abstractNumId w:val="26"/>
  </w:num>
  <w:num w:numId="25">
    <w:abstractNumId w:val="25"/>
  </w:num>
  <w:num w:numId="26">
    <w:abstractNumId w:val="20"/>
  </w:num>
  <w:num w:numId="27">
    <w:abstractNumId w:val="12"/>
  </w:num>
  <w:num w:numId="28">
    <w:abstractNumId w:val="13"/>
  </w:num>
  <w:num w:numId="29">
    <w:abstractNumId w:val="4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4F1937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AA453D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11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2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0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2DAD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2019-01-30T09:59:00Z</cp:lastPrinted>
  <dcterms:created xsi:type="dcterms:W3CDTF">2019-01-30T10:00:00Z</dcterms:created>
  <dcterms:modified xsi:type="dcterms:W3CDTF">2019-01-30T10:00:00Z</dcterms:modified>
</cp:coreProperties>
</file>