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336A4F" w:rsidRDefault="00336A4F" w:rsidP="00336A4F">
      <w:pPr>
        <w:pStyle w:val="2"/>
        <w:spacing w:before="0" w:beforeAutospacing="0"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336A4F">
        <w:rPr>
          <w:rFonts w:asciiTheme="minorHAnsi" w:hAnsiTheme="minorHAnsi" w:cstheme="minorHAnsi"/>
          <w:sz w:val="40"/>
          <w:szCs w:val="40"/>
        </w:rPr>
        <w:t>Должностная инструкция</w:t>
      </w:r>
      <w:r w:rsidRPr="00336A4F">
        <w:rPr>
          <w:rFonts w:asciiTheme="minorHAnsi" w:hAnsiTheme="minorHAnsi" w:cstheme="minorHAnsi"/>
          <w:sz w:val="40"/>
          <w:szCs w:val="40"/>
        </w:rPr>
        <w:br/>
        <w:t>уборщика служебных помещений</w:t>
      </w:r>
    </w:p>
    <w:p w:rsidR="00336A4F" w:rsidRPr="00336A4F" w:rsidRDefault="00336A4F" w:rsidP="00336A4F">
      <w:pPr>
        <w:pStyle w:val="2"/>
        <w:spacing w:before="0" w:beforeAutospacing="0"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336A4F" w:rsidRDefault="00336A4F" w:rsidP="00336A4F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336A4F">
        <w:rPr>
          <w:rFonts w:cstheme="minorHAnsi"/>
          <w:b/>
          <w:sz w:val="28"/>
          <w:szCs w:val="28"/>
        </w:rPr>
        <w:t>1. Общие положения</w:t>
      </w:r>
      <w:r w:rsidRPr="00336A4F">
        <w:rPr>
          <w:rFonts w:cstheme="minorHAnsi"/>
          <w:sz w:val="28"/>
          <w:szCs w:val="28"/>
        </w:rPr>
        <w:t xml:space="preserve"> </w:t>
      </w:r>
      <w:r w:rsidRPr="00336A4F">
        <w:rPr>
          <w:rStyle w:val="a5"/>
          <w:rFonts w:cstheme="minorHAnsi"/>
          <w:sz w:val="28"/>
          <w:szCs w:val="28"/>
        </w:rPr>
        <w:t>должностной инструкции уборщика помещений</w:t>
      </w:r>
    </w:p>
    <w:p w:rsidR="00336A4F" w:rsidRPr="00336A4F" w:rsidRDefault="00336A4F" w:rsidP="00336A4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 xml:space="preserve">1.1. Настоящая </w:t>
      </w:r>
      <w:r w:rsidRPr="00336A4F">
        <w:rPr>
          <w:rStyle w:val="a4"/>
          <w:rFonts w:cstheme="minorHAnsi"/>
          <w:sz w:val="28"/>
          <w:szCs w:val="28"/>
        </w:rPr>
        <w:t>должностная инструкция уборщика служебных помещений в школе</w:t>
      </w:r>
      <w:r w:rsidRPr="00336A4F">
        <w:rPr>
          <w:rFonts w:cstheme="minorHAnsi"/>
          <w:sz w:val="28"/>
          <w:szCs w:val="28"/>
        </w:rPr>
        <w:t xml:space="preserve"> 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336A4F">
        <w:rPr>
          <w:rFonts w:cstheme="minorHAnsi"/>
          <w:sz w:val="28"/>
          <w:szCs w:val="28"/>
        </w:rPr>
        <w:br/>
        <w:t>1.2. Уборщик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336A4F">
        <w:rPr>
          <w:rFonts w:cstheme="minorHAnsi"/>
          <w:sz w:val="28"/>
          <w:szCs w:val="28"/>
        </w:rPr>
        <w:br/>
        <w:t>1.3. Уборщица служебных помещений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  <w:r w:rsidRPr="00336A4F">
        <w:rPr>
          <w:rFonts w:cstheme="minorHAnsi"/>
          <w:sz w:val="28"/>
          <w:szCs w:val="28"/>
        </w:rPr>
        <w:br/>
        <w:t>1.4.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школы.</w:t>
      </w:r>
      <w:r w:rsidRPr="00336A4F">
        <w:rPr>
          <w:rFonts w:cstheme="minorHAnsi"/>
          <w:sz w:val="28"/>
          <w:szCs w:val="28"/>
        </w:rPr>
        <w:br/>
        <w:t>Уборщик руководствуется в том числе Правилами внутреннего трудового распорядка, настоящей должностной инструкцией уборщицы служебных помещений в школе, трудовым договором (контрактом), приказами и распоряжениями директора школы. Уборщица служебных помещений соблюдает Конвенцию о правах ребенка.</w:t>
      </w:r>
      <w:r w:rsidRPr="00336A4F">
        <w:rPr>
          <w:rFonts w:cstheme="minorHAnsi"/>
          <w:sz w:val="28"/>
          <w:szCs w:val="28"/>
        </w:rPr>
        <w:br/>
        <w:t>1.5. На должность уборщика служебных помещений школы назначается лицо, имеющее среднее образование без предъявления требований по стажу работы.</w:t>
      </w:r>
      <w:r w:rsidRPr="00336A4F">
        <w:rPr>
          <w:rFonts w:cstheme="minorHAnsi"/>
          <w:sz w:val="28"/>
          <w:szCs w:val="28"/>
        </w:rPr>
        <w:br/>
        <w:t xml:space="preserve">1.6. </w:t>
      </w:r>
      <w:ins w:id="0" w:author="Unknown">
        <w:r w:rsidRPr="00336A4F">
          <w:rPr>
            <w:rFonts w:cstheme="minorHAnsi"/>
            <w:sz w:val="28"/>
            <w:szCs w:val="28"/>
            <w:u w:val="single"/>
          </w:rPr>
          <w:t>Уборщик служебных помещений должен знать:</w:t>
        </w:r>
      </w:ins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основы гигиены, правила личной гигиены;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санитарно-гигиенические правила в убираемых помещениях;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lastRenderedPageBreak/>
        <w:t>концентрацию моющих и дезинфицирующих средств;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правила безопасного пользования дезинфицирующими средствами;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правила эксплуатации санитарно-технического оборудования, правила выполнения уборки;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устройство и назначение обслуживаемого оборудования и приспособлений;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санитарные и противопожарные правила, требования охраны труда;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нормы делового общения, этикета;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Правила внутреннего трудового распорядка общеобразовательного учреждения.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года.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Устав и другие локальные акты общеобразовательного учреждения;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должностную инструкцию уборщика служебных помещений в школе;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hyperlink r:id="rId9" w:tgtFrame="_blank" w:history="1">
        <w:r w:rsidRPr="00336A4F">
          <w:rPr>
            <w:rStyle w:val="a3"/>
            <w:rFonts w:cstheme="minorHAnsi"/>
            <w:color w:val="auto"/>
            <w:sz w:val="28"/>
            <w:szCs w:val="28"/>
          </w:rPr>
          <w:t>инструкцию по охране труда уборщика служебных помещений в школе</w:t>
        </w:r>
      </w:hyperlink>
      <w:r w:rsidRPr="00336A4F">
        <w:rPr>
          <w:rFonts w:cstheme="minorHAnsi"/>
          <w:sz w:val="28"/>
          <w:szCs w:val="28"/>
        </w:rPr>
        <w:t>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порядок действий при возникновении чрезвычайной ситуации и эвакуации;</w:t>
      </w:r>
    </w:p>
    <w:p w:rsidR="00336A4F" w:rsidRPr="00336A4F" w:rsidRDefault="00336A4F" w:rsidP="00336A4F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>способы и приемы оказания первой помощи пострадавшим.</w:t>
      </w:r>
    </w:p>
    <w:p w:rsidR="00336A4F" w:rsidRPr="00336A4F" w:rsidRDefault="00336A4F" w:rsidP="00336A4F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>1.7.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336A4F">
        <w:rPr>
          <w:rFonts w:asciiTheme="minorHAnsi" w:hAnsiTheme="minorHAnsi" w:cstheme="minorHAnsi"/>
          <w:sz w:val="28"/>
          <w:szCs w:val="28"/>
        </w:rPr>
        <w:br/>
        <w:t>1.8.. Уборщик служебных помещений должен знать до</w:t>
      </w:r>
      <w:r>
        <w:rPr>
          <w:rFonts w:asciiTheme="minorHAnsi" w:hAnsiTheme="minorHAnsi" w:cstheme="minorHAnsi"/>
          <w:sz w:val="28"/>
          <w:szCs w:val="28"/>
        </w:rPr>
        <w:t>лжностную инструкцию, свои функ</w:t>
      </w:r>
      <w:r w:rsidRPr="00336A4F">
        <w:rPr>
          <w:rFonts w:asciiTheme="minorHAnsi" w:hAnsiTheme="minorHAnsi" w:cstheme="minorHAnsi"/>
          <w:sz w:val="28"/>
          <w:szCs w:val="28"/>
        </w:rPr>
        <w:t>циональные обязанности и полномочия, порядок дейст</w:t>
      </w:r>
      <w:r>
        <w:rPr>
          <w:rFonts w:asciiTheme="minorHAnsi" w:hAnsiTheme="minorHAnsi" w:cstheme="minorHAnsi"/>
          <w:sz w:val="28"/>
          <w:szCs w:val="28"/>
        </w:rPr>
        <w:t>вий при возникновении чрезвычай</w:t>
      </w:r>
      <w:r w:rsidRPr="00336A4F">
        <w:rPr>
          <w:rFonts w:asciiTheme="minorHAnsi" w:hAnsiTheme="minorHAnsi" w:cstheme="minorHAnsi"/>
          <w:sz w:val="28"/>
          <w:szCs w:val="28"/>
        </w:rPr>
        <w:t>ной ситуации, иметь навыки оказания первой помощи пострадавшим.</w:t>
      </w:r>
    </w:p>
    <w:p w:rsidR="00336A4F" w:rsidRDefault="00336A4F" w:rsidP="00336A4F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336A4F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336A4F">
        <w:rPr>
          <w:rFonts w:cstheme="minorHAnsi"/>
          <w:sz w:val="28"/>
          <w:szCs w:val="28"/>
        </w:rPr>
        <w:t xml:space="preserve">2. </w:t>
      </w:r>
      <w:r w:rsidRPr="00336A4F">
        <w:rPr>
          <w:rStyle w:val="a5"/>
          <w:rFonts w:cstheme="minorHAnsi"/>
          <w:sz w:val="28"/>
          <w:szCs w:val="28"/>
        </w:rPr>
        <w:t>Функции уборщицы служебных помещений</w:t>
      </w:r>
    </w:p>
    <w:p w:rsidR="00336A4F" w:rsidRPr="00336A4F" w:rsidRDefault="00336A4F" w:rsidP="00336A4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 xml:space="preserve">2.1. Основными направлениями деятельности уборщицы служебных помещений являются поддержание санитарного состояния закрепленной </w:t>
      </w:r>
      <w:bookmarkStart w:id="1" w:name="_GoBack"/>
      <w:bookmarkEnd w:id="1"/>
      <w:r w:rsidRPr="00336A4F">
        <w:rPr>
          <w:rFonts w:cstheme="minorHAnsi"/>
          <w:sz w:val="28"/>
          <w:szCs w:val="28"/>
        </w:rPr>
        <w:t>территории на уровне действующих требований СанПиН.</w:t>
      </w:r>
    </w:p>
    <w:p w:rsidR="00336A4F" w:rsidRDefault="00336A4F" w:rsidP="00336A4F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 xml:space="preserve">3. </w:t>
      </w:r>
      <w:r w:rsidRPr="00336A4F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 уборщика служебных помещений</w:t>
      </w:r>
    </w:p>
    <w:p w:rsidR="00336A4F" w:rsidRPr="00336A4F" w:rsidRDefault="00336A4F" w:rsidP="00336A4F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>3.1. Моет ступени перед входной дверью, предварительно очищенные и подметенные дворником.</w:t>
      </w:r>
      <w:r w:rsidRPr="00336A4F">
        <w:rPr>
          <w:rFonts w:asciiTheme="minorHAnsi" w:hAnsiTheme="minorHAnsi" w:cstheme="minorHAnsi"/>
          <w:sz w:val="28"/>
          <w:szCs w:val="28"/>
        </w:rPr>
        <w:br/>
        <w:t>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  <w:r w:rsidRPr="00336A4F">
        <w:rPr>
          <w:rFonts w:asciiTheme="minorHAnsi" w:hAnsiTheme="minorHAnsi" w:cstheme="minorHAnsi"/>
          <w:sz w:val="28"/>
          <w:szCs w:val="28"/>
        </w:rPr>
        <w:br/>
        <w:t>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</w:t>
      </w:r>
      <w:r w:rsidRPr="00336A4F">
        <w:rPr>
          <w:rFonts w:asciiTheme="minorHAnsi" w:hAnsiTheme="minorHAnsi" w:cstheme="minorHAnsi"/>
          <w:sz w:val="28"/>
          <w:szCs w:val="28"/>
        </w:rPr>
        <w:br/>
        <w:t xml:space="preserve">3.4. Осуществляет очистку урн от бумаги и промывку их дезинфицирующими </w:t>
      </w:r>
      <w:r w:rsidRPr="00336A4F">
        <w:rPr>
          <w:rFonts w:asciiTheme="minorHAnsi" w:hAnsiTheme="minorHAnsi" w:cstheme="minorHAnsi"/>
          <w:sz w:val="28"/>
          <w:szCs w:val="28"/>
        </w:rPr>
        <w:lastRenderedPageBreak/>
        <w:t>растворами.</w:t>
      </w:r>
      <w:r w:rsidRPr="00336A4F">
        <w:rPr>
          <w:rFonts w:asciiTheme="minorHAnsi" w:hAnsiTheme="minorHAnsi" w:cstheme="minorHAnsi"/>
          <w:sz w:val="28"/>
          <w:szCs w:val="28"/>
        </w:rPr>
        <w:br/>
        <w:t>3.5. Собирает мусор и относит его в установленное место.</w:t>
      </w:r>
      <w:r w:rsidRPr="00336A4F">
        <w:rPr>
          <w:rFonts w:asciiTheme="minorHAnsi" w:hAnsiTheme="minorHAnsi" w:cstheme="minorHAnsi"/>
          <w:sz w:val="28"/>
          <w:szCs w:val="28"/>
        </w:rPr>
        <w:br/>
        <w:t>3.6. Следит за работой светильников в закрепленных за ней санитарных узлах и выключает их по мере надобности.</w:t>
      </w:r>
      <w:r w:rsidRPr="00336A4F">
        <w:rPr>
          <w:rFonts w:asciiTheme="minorHAnsi" w:hAnsiTheme="minorHAnsi" w:cstheme="minorHAnsi"/>
          <w:sz w:val="28"/>
          <w:szCs w:val="28"/>
        </w:rPr>
        <w:br/>
        <w:t>3.7. Следит за наличием моющих средств и приспособлений.</w:t>
      </w:r>
      <w:r w:rsidRPr="00336A4F">
        <w:rPr>
          <w:rFonts w:asciiTheme="minorHAnsi" w:hAnsiTheme="minorHAnsi" w:cstheme="minorHAnsi"/>
          <w:sz w:val="28"/>
          <w:szCs w:val="28"/>
        </w:rPr>
        <w:br/>
        <w:t>3.8. Готовит с соблюдением правил безопасности необходимые моющие и дезинфицирующие растворы.</w:t>
      </w:r>
      <w:r w:rsidRPr="00336A4F">
        <w:rPr>
          <w:rFonts w:asciiTheme="minorHAnsi" w:hAnsiTheme="minorHAnsi" w:cstheme="minorHAnsi"/>
          <w:sz w:val="28"/>
          <w:szCs w:val="28"/>
        </w:rPr>
        <w:br/>
        <w:t>3.9. Один раз в месяц проводить генеральную уборку на закрепленном за ней участке.</w:t>
      </w:r>
      <w:r w:rsidRPr="00336A4F">
        <w:rPr>
          <w:rFonts w:asciiTheme="minorHAnsi" w:hAnsiTheme="minorHAnsi" w:cstheme="minorHAnsi"/>
          <w:sz w:val="28"/>
          <w:szCs w:val="28"/>
        </w:rPr>
        <w:br/>
        <w:t>3.10. По окончании занятий делает уборку закрепленных за ней классов.</w:t>
      </w:r>
      <w:r w:rsidRPr="00336A4F">
        <w:rPr>
          <w:rFonts w:asciiTheme="minorHAnsi" w:hAnsiTheme="minorHAnsi" w:cstheme="minorHAnsi"/>
          <w:sz w:val="28"/>
          <w:szCs w:val="28"/>
        </w:rPr>
        <w:br/>
        <w:t>3.11. Соблюдает правила санитарии и гигиены в убираемых помещениях.</w:t>
      </w:r>
      <w:r w:rsidRPr="00336A4F">
        <w:rPr>
          <w:rFonts w:asciiTheme="minorHAnsi" w:hAnsiTheme="minorHAnsi" w:cstheme="minorHAnsi"/>
          <w:sz w:val="28"/>
          <w:szCs w:val="28"/>
        </w:rPr>
        <w:br/>
        <w:t>3.12. Соблюдает правила охраны труда и техники безопасности, данную должностную инструкцию уборщика служебных помещений в школе, правила пожарной безопасности.</w:t>
      </w:r>
      <w:r w:rsidRPr="00336A4F">
        <w:rPr>
          <w:rFonts w:asciiTheme="minorHAnsi" w:hAnsiTheme="minorHAnsi" w:cstheme="minorHAnsi"/>
          <w:sz w:val="28"/>
          <w:szCs w:val="28"/>
        </w:rPr>
        <w:br/>
        <w:t>3.13. В летнее время привлекается к ремонту школы и работе на пришкольном участке.</w:t>
      </w:r>
      <w:r w:rsidRPr="00336A4F">
        <w:rPr>
          <w:rFonts w:asciiTheme="minorHAnsi" w:hAnsiTheme="minorHAnsi" w:cstheme="minorHAnsi"/>
          <w:sz w:val="28"/>
          <w:szCs w:val="28"/>
        </w:rPr>
        <w:br/>
        <w:t>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</w:t>
      </w:r>
      <w:r w:rsidRPr="00336A4F">
        <w:rPr>
          <w:rFonts w:asciiTheme="minorHAnsi" w:hAnsiTheme="minorHAnsi" w:cstheme="minorHAnsi"/>
          <w:sz w:val="28"/>
          <w:szCs w:val="28"/>
        </w:rPr>
        <w:br/>
        <w:t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</w:t>
      </w:r>
      <w:r w:rsidRPr="00336A4F">
        <w:rPr>
          <w:rFonts w:asciiTheme="minorHAnsi" w:hAnsiTheme="minorHAnsi" w:cstheme="minorHAnsi"/>
          <w:sz w:val="28"/>
          <w:szCs w:val="28"/>
        </w:rPr>
        <w:br/>
        <w:t>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336A4F" w:rsidRDefault="00336A4F" w:rsidP="00336A4F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336A4F">
        <w:rPr>
          <w:rFonts w:cstheme="minorHAnsi"/>
          <w:sz w:val="28"/>
          <w:szCs w:val="28"/>
        </w:rPr>
        <w:t xml:space="preserve">4. </w:t>
      </w:r>
      <w:r w:rsidRPr="00336A4F">
        <w:rPr>
          <w:rStyle w:val="a5"/>
          <w:rFonts w:cstheme="minorHAnsi"/>
          <w:sz w:val="28"/>
          <w:szCs w:val="28"/>
        </w:rPr>
        <w:t>Права уборщика служебных помещений</w:t>
      </w:r>
    </w:p>
    <w:p w:rsidR="00336A4F" w:rsidRPr="00336A4F" w:rsidRDefault="00336A4F" w:rsidP="00336A4F">
      <w:pPr>
        <w:spacing w:after="0" w:line="240" w:lineRule="auto"/>
        <w:jc w:val="both"/>
        <w:rPr>
          <w:rFonts w:cstheme="minorHAnsi"/>
          <w:sz w:val="28"/>
          <w:szCs w:val="28"/>
        </w:rPr>
      </w:pPr>
      <w:ins w:id="2" w:author="Unknown">
        <w:r w:rsidRPr="00336A4F">
          <w:rPr>
            <w:rFonts w:cstheme="minorHAnsi"/>
            <w:sz w:val="28"/>
            <w:szCs w:val="28"/>
            <w:u w:val="single"/>
          </w:rPr>
          <w:t>Уборщик служебных помещений имеет право в пределах своей компетенции:</w:t>
        </w:r>
      </w:ins>
      <w:r w:rsidRPr="00336A4F">
        <w:rPr>
          <w:rFonts w:cstheme="minorHAnsi"/>
          <w:sz w:val="28"/>
          <w:szCs w:val="28"/>
        </w:rPr>
        <w:br/>
        <w:t>4.1. Представлять к дисциплинарной ответственности обучающихся за проступки, дезорганизующие учебно-воспитательный процесс, в порядке, установленном Правилами для учащихся.</w:t>
      </w:r>
      <w:r w:rsidRPr="00336A4F">
        <w:rPr>
          <w:rFonts w:cstheme="minorHAnsi"/>
          <w:sz w:val="28"/>
          <w:szCs w:val="28"/>
        </w:rPr>
        <w:br/>
        <w:t>4.2. Вносить предложения по совершенствованию работы обслуживающего персонала и непосредственно технического обслуживания школы.</w:t>
      </w:r>
      <w:r w:rsidRPr="00336A4F">
        <w:rPr>
          <w:rFonts w:cstheme="minorHAnsi"/>
          <w:sz w:val="28"/>
          <w:szCs w:val="28"/>
        </w:rPr>
        <w:br/>
        <w:t>4.3. Повышать свою квалификацию.</w:t>
      </w:r>
      <w:r w:rsidRPr="00336A4F">
        <w:rPr>
          <w:rFonts w:cstheme="minorHAnsi"/>
          <w:sz w:val="28"/>
          <w:szCs w:val="28"/>
        </w:rPr>
        <w:br/>
        <w:t>4.4. Получать от работников образовательного учреждения информацию, необходимую для осуществления своей деятельности.</w:t>
      </w:r>
      <w:r w:rsidRPr="00336A4F">
        <w:rPr>
          <w:rFonts w:cstheme="minorHAnsi"/>
          <w:sz w:val="28"/>
          <w:szCs w:val="28"/>
        </w:rPr>
        <w:br/>
        <w:t>4.5. Требовать от руководства школы оказания содействия в исполнении своих должностных обязанностей.</w:t>
      </w:r>
      <w:r w:rsidRPr="00336A4F">
        <w:rPr>
          <w:rFonts w:cstheme="minorHAnsi"/>
          <w:sz w:val="28"/>
          <w:szCs w:val="28"/>
        </w:rPr>
        <w:br/>
        <w:t xml:space="preserve">4.6. На получение моющих средств, инвентаря и обтирочного материала, выделение помещения для их хранения от заместителя директора по АХР </w:t>
      </w:r>
      <w:r w:rsidRPr="00336A4F">
        <w:rPr>
          <w:rFonts w:cstheme="minorHAnsi"/>
          <w:sz w:val="28"/>
          <w:szCs w:val="28"/>
        </w:rPr>
        <w:lastRenderedPageBreak/>
        <w:t>школы.</w:t>
      </w:r>
      <w:r w:rsidRPr="00336A4F">
        <w:rPr>
          <w:rFonts w:cstheme="minorHAnsi"/>
          <w:sz w:val="28"/>
          <w:szCs w:val="28"/>
        </w:rPr>
        <w:br/>
        <w:t>4.7. На получение спецодежды по установленным нормам.</w:t>
      </w:r>
    </w:p>
    <w:p w:rsidR="00336A4F" w:rsidRDefault="00336A4F" w:rsidP="00336A4F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 xml:space="preserve">5. </w:t>
      </w:r>
      <w:r w:rsidRPr="00336A4F">
        <w:rPr>
          <w:rStyle w:val="a5"/>
          <w:rFonts w:asciiTheme="minorHAnsi" w:hAnsiTheme="minorHAnsi" w:cstheme="minorHAnsi"/>
          <w:sz w:val="28"/>
          <w:szCs w:val="28"/>
        </w:rPr>
        <w:t>Ответственность уборщика служебных помещений</w:t>
      </w:r>
    </w:p>
    <w:p w:rsidR="00336A4F" w:rsidRPr="00336A4F" w:rsidRDefault="00336A4F" w:rsidP="00336A4F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>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</w:t>
      </w:r>
      <w:r w:rsidRPr="00336A4F">
        <w:rPr>
          <w:rFonts w:asciiTheme="minorHAnsi" w:hAnsiTheme="minorHAnsi" w:cstheme="minorHAnsi"/>
          <w:sz w:val="28"/>
          <w:szCs w:val="28"/>
        </w:rPr>
        <w:br/>
        <w:t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РФ.</w:t>
      </w:r>
      <w:r w:rsidRPr="00336A4F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</w:t>
      </w:r>
      <w:r w:rsidRPr="00336A4F">
        <w:rPr>
          <w:rFonts w:asciiTheme="minorHAnsi" w:hAnsiTheme="minorHAnsi" w:cstheme="minorHAnsi"/>
          <w:sz w:val="28"/>
          <w:szCs w:val="28"/>
        </w:rPr>
        <w:br/>
        <w:t>5.4. За виновное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336A4F" w:rsidRDefault="00336A4F" w:rsidP="00336A4F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336A4F">
        <w:rPr>
          <w:rFonts w:asciiTheme="minorHAnsi" w:hAnsiTheme="minorHAnsi" w:cstheme="minorHAnsi"/>
          <w:sz w:val="28"/>
          <w:szCs w:val="28"/>
        </w:rPr>
        <w:t xml:space="preserve">6. </w:t>
      </w:r>
      <w:r w:rsidRPr="00336A4F">
        <w:rPr>
          <w:rStyle w:val="a5"/>
          <w:rFonts w:asciiTheme="minorHAnsi" w:hAnsiTheme="minorHAnsi" w:cstheme="minorHAnsi"/>
          <w:sz w:val="28"/>
          <w:szCs w:val="28"/>
        </w:rPr>
        <w:t>Взаимоотношения. Связи по должности уборщика</w:t>
      </w:r>
    </w:p>
    <w:p w:rsidR="00336A4F" w:rsidRPr="00336A4F" w:rsidRDefault="00336A4F" w:rsidP="00336A4F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3" w:author="Unknown">
        <w:r w:rsidRPr="00336A4F">
          <w:rPr>
            <w:rFonts w:asciiTheme="minorHAnsi" w:hAnsiTheme="minorHAnsi" w:cstheme="minorHAnsi"/>
            <w:sz w:val="28"/>
            <w:szCs w:val="28"/>
            <w:u w:val="single"/>
          </w:rPr>
          <w:t>Уборщица служебных помещений:</w:t>
        </w:r>
      </w:ins>
      <w:r w:rsidRPr="00336A4F">
        <w:rPr>
          <w:rFonts w:asciiTheme="minorHAnsi" w:hAnsiTheme="minorHAnsi" w:cstheme="minorHAnsi"/>
          <w:sz w:val="28"/>
          <w:szCs w:val="28"/>
        </w:rPr>
        <w:br/>
        <w:t>6.1. Работает в режиме нормированного рабочего дня исходя из 40-часовой рабочей недели по графику, составленному заместителем директора по АХР и утвержденному директором школы.</w:t>
      </w:r>
      <w:r w:rsidRPr="00336A4F">
        <w:rPr>
          <w:rFonts w:asciiTheme="minorHAnsi" w:hAnsiTheme="minorHAnsi" w:cstheme="minorHAnsi"/>
          <w:sz w:val="28"/>
          <w:szCs w:val="28"/>
        </w:rPr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336A4F">
        <w:rPr>
          <w:rFonts w:asciiTheme="minorHAnsi" w:hAnsiTheme="minorHAnsi" w:cstheme="minorHAnsi"/>
          <w:sz w:val="28"/>
          <w:szCs w:val="28"/>
        </w:rPr>
        <w:br/>
        <w:t>6.3. Подчиняется непосредственно заместителю директора по административно-хозяйственной работе (завхозу).</w:t>
      </w:r>
      <w:r w:rsidRPr="00336A4F">
        <w:rPr>
          <w:rFonts w:asciiTheme="minorHAnsi" w:hAnsiTheme="minorHAnsi" w:cstheme="minorHAnsi"/>
          <w:sz w:val="28"/>
          <w:szCs w:val="28"/>
        </w:rPr>
        <w:br/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по АХР.</w:t>
      </w:r>
      <w:r w:rsidRPr="00336A4F">
        <w:rPr>
          <w:rFonts w:asciiTheme="minorHAnsi" w:hAnsiTheme="minorHAnsi" w:cstheme="minorHAnsi"/>
          <w:sz w:val="28"/>
          <w:szCs w:val="28"/>
        </w:rPr>
        <w:br/>
        <w:t>6.5. Безотлагательно сообщает рабочему по обслуживанию и текущему ремонту здания, сооружений и оборудования о неисправностях электро- и санитарно-</w:t>
      </w:r>
      <w:r w:rsidRPr="00336A4F">
        <w:rPr>
          <w:rFonts w:asciiTheme="minorHAnsi" w:hAnsiTheme="minorHAnsi" w:cstheme="minorHAnsi"/>
          <w:sz w:val="28"/>
          <w:szCs w:val="28"/>
        </w:rPr>
        <w:lastRenderedPageBreak/>
        <w:t>гигиенического оборудования, о поломках дверей, замков, окон, стекол, запоров и т.п. на закрепленном участке.</w:t>
      </w:r>
    </w:p>
    <w:p w:rsidR="00336A4F" w:rsidRPr="00336A4F" w:rsidRDefault="00336A4F" w:rsidP="00336A4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336A4F" w:rsidRDefault="00336A4F" w:rsidP="00336A4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336A4F" w:rsidRDefault="00336A4F" w:rsidP="00336A4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336A4F" w:rsidRDefault="00336A4F" w:rsidP="00336A4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336A4F" w:rsidRDefault="000D77A1" w:rsidP="00336A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36A4F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336A4F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336A4F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336A4F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336A4F" w:rsidRDefault="0091023C" w:rsidP="00336A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336A4F" w:rsidRDefault="000D77A1" w:rsidP="00336A4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36A4F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336A4F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336A4F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336A4F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336A4F" w:rsidRDefault="00DC6F8E" w:rsidP="00336A4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36A4F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8" w:rsidRDefault="00581DD8" w:rsidP="0091023C">
      <w:pPr>
        <w:spacing w:after="0" w:line="240" w:lineRule="auto"/>
      </w:pPr>
      <w:r>
        <w:separator/>
      </w:r>
    </w:p>
  </w:endnote>
  <w:endnote w:type="continuationSeparator" w:id="0">
    <w:p w:rsidR="00581DD8" w:rsidRDefault="00581DD8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4F">
          <w:rPr>
            <w:noProof/>
          </w:rPr>
          <w:t>3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8" w:rsidRDefault="00581DD8" w:rsidP="0091023C">
      <w:pPr>
        <w:spacing w:after="0" w:line="240" w:lineRule="auto"/>
      </w:pPr>
      <w:r>
        <w:separator/>
      </w:r>
    </w:p>
  </w:footnote>
  <w:footnote w:type="continuationSeparator" w:id="0">
    <w:p w:rsidR="00581DD8" w:rsidRDefault="00581DD8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154CE5"/>
    <w:multiLevelType w:val="multilevel"/>
    <w:tmpl w:val="56D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23"/>
  </w:num>
  <w:num w:numId="11">
    <w:abstractNumId w:val="10"/>
  </w:num>
  <w:num w:numId="12">
    <w:abstractNumId w:val="26"/>
  </w:num>
  <w:num w:numId="13">
    <w:abstractNumId w:val="12"/>
  </w:num>
  <w:num w:numId="14">
    <w:abstractNumId w:val="18"/>
  </w:num>
  <w:num w:numId="15">
    <w:abstractNumId w:val="14"/>
  </w:num>
  <w:num w:numId="16">
    <w:abstractNumId w:val="25"/>
  </w:num>
  <w:num w:numId="17">
    <w:abstractNumId w:val="7"/>
  </w:num>
  <w:num w:numId="18">
    <w:abstractNumId w:val="9"/>
  </w:num>
  <w:num w:numId="19">
    <w:abstractNumId w:val="1"/>
  </w:num>
  <w:num w:numId="20">
    <w:abstractNumId w:val="5"/>
  </w:num>
  <w:num w:numId="21">
    <w:abstractNumId w:val="2"/>
  </w:num>
  <w:num w:numId="22">
    <w:abstractNumId w:val="13"/>
  </w:num>
  <w:num w:numId="23">
    <w:abstractNumId w:val="19"/>
  </w:num>
  <w:num w:numId="24">
    <w:abstractNumId w:val="22"/>
  </w:num>
  <w:num w:numId="25">
    <w:abstractNumId w:val="21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36A4F"/>
    <w:rsid w:val="003643D1"/>
    <w:rsid w:val="00575C1A"/>
    <w:rsid w:val="00581DD8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4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9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9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6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3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3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21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AF33FD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2019-01-31T09:37:00Z</cp:lastPrinted>
  <dcterms:created xsi:type="dcterms:W3CDTF">2019-01-31T09:38:00Z</dcterms:created>
  <dcterms:modified xsi:type="dcterms:W3CDTF">2019-01-31T09:38:00Z</dcterms:modified>
</cp:coreProperties>
</file>