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3643D1" w:rsidRPr="003643D1" w:rsidRDefault="003643D1" w:rsidP="003643D1">
      <w:pPr>
        <w:pStyle w:val="2"/>
        <w:spacing w:before="0" w:beforeAutospacing="0" w:after="0" w:line="240" w:lineRule="auto"/>
        <w:jc w:val="center"/>
        <w:rPr>
          <w:rFonts w:asciiTheme="minorHAnsi" w:hAnsiTheme="minorHAnsi" w:cstheme="minorHAnsi"/>
          <w:color w:val="1E2120"/>
          <w:sz w:val="40"/>
          <w:szCs w:val="40"/>
        </w:rPr>
      </w:pPr>
      <w:r w:rsidRPr="003643D1">
        <w:rPr>
          <w:rFonts w:asciiTheme="minorHAnsi" w:hAnsiTheme="minorHAnsi" w:cstheme="minorHAnsi"/>
          <w:color w:val="1E2120"/>
          <w:sz w:val="40"/>
          <w:szCs w:val="40"/>
        </w:rPr>
        <w:t>Должностная инструкция</w:t>
      </w:r>
      <w:r w:rsidRPr="003643D1">
        <w:rPr>
          <w:rFonts w:asciiTheme="minorHAnsi" w:hAnsiTheme="minorHAnsi" w:cstheme="minorHAnsi"/>
          <w:color w:val="1E2120"/>
          <w:sz w:val="40"/>
          <w:szCs w:val="40"/>
        </w:rPr>
        <w:br/>
        <w:t>учителя начальных классов</w:t>
      </w:r>
    </w:p>
    <w:p w:rsidR="003643D1" w:rsidRDefault="003643D1" w:rsidP="003643D1">
      <w:pPr>
        <w:spacing w:after="0" w:line="240" w:lineRule="auto"/>
        <w:jc w:val="both"/>
        <w:rPr>
          <w:rStyle w:val="a5"/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br/>
        <w:t xml:space="preserve">1. </w:t>
      </w:r>
      <w:r w:rsidRPr="003643D1">
        <w:rPr>
          <w:rStyle w:val="a5"/>
          <w:rFonts w:cstheme="minorHAnsi"/>
          <w:color w:val="1E2120"/>
          <w:sz w:val="28"/>
          <w:szCs w:val="28"/>
        </w:rPr>
        <w:t>Общие положения</w:t>
      </w:r>
    </w:p>
    <w:p w:rsidR="003643D1" w:rsidRPr="003643D1" w:rsidRDefault="003643D1" w:rsidP="003643D1">
      <w:pPr>
        <w:spacing w:after="0" w:line="240" w:lineRule="auto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br/>
        <w:t xml:space="preserve">1.1. Настоящая </w:t>
      </w:r>
      <w:r w:rsidRPr="003643D1">
        <w:rPr>
          <w:rStyle w:val="a4"/>
          <w:rFonts w:cstheme="minorHAnsi"/>
          <w:i w:val="0"/>
          <w:color w:val="1E2120"/>
          <w:sz w:val="28"/>
          <w:szCs w:val="28"/>
        </w:rPr>
        <w:t>должностная инструкция учителя начальных классов</w:t>
      </w:r>
      <w:r w:rsidRPr="003643D1">
        <w:rPr>
          <w:rFonts w:cstheme="minorHAnsi"/>
          <w:color w:val="1E2120"/>
          <w:sz w:val="28"/>
          <w:szCs w:val="28"/>
        </w:rPr>
        <w:t xml:space="preserve"> в школе разработана с учетом требований </w:t>
      </w:r>
      <w:r w:rsidRPr="003643D1">
        <w:rPr>
          <w:rStyle w:val="a5"/>
          <w:rFonts w:cstheme="minorHAnsi"/>
          <w:color w:val="1E2120"/>
          <w:sz w:val="28"/>
          <w:szCs w:val="28"/>
        </w:rPr>
        <w:t>Профессионального стандарта: 01.001 «Педагог</w:t>
      </w:r>
      <w:r w:rsidRPr="003643D1">
        <w:rPr>
          <w:rFonts w:cstheme="minorHAnsi"/>
          <w:color w:val="1E2120"/>
          <w:sz w:val="28"/>
          <w:szCs w:val="28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от 5 августа 2016 года; на основании ФЗ №273 от 29.12.2012г «Об образовании в Российской Федерации» в редакции от 03 августа 2018 года; с учетом требований ФГОС начального общего образования, утвержденного Приказом Минобрнауки России от 06.10.2009 г. №373 (в ред. приказов на 31.12.2015г);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3643D1">
        <w:rPr>
          <w:rFonts w:cstheme="minorHAnsi"/>
          <w:color w:val="1E2120"/>
          <w:sz w:val="28"/>
          <w:szCs w:val="28"/>
        </w:rPr>
        <w:br/>
        <w:t>1.2. Данная должностная инструкция учителя начальных классов, разработанная с учетом профстандарта, определяет перечень трудовых функций педагогического работника школы, должностных обязанностей, а также права, ответственность и взаимоотношения по должности учителя начальных классов общеобразовательного учреждения.</w:t>
      </w:r>
      <w:r w:rsidRPr="003643D1">
        <w:rPr>
          <w:rFonts w:cstheme="minorHAnsi"/>
          <w:color w:val="1E2120"/>
          <w:sz w:val="28"/>
          <w:szCs w:val="28"/>
        </w:rPr>
        <w:br/>
        <w:t>1.3. Учитель начальных классов назначается и освобождается от должности приказом директора общеобразовательного учреждения. На время отпуска и временной нетрудоспособности его обязанности могут быть возложены на другого педагога начальной школы.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</w:t>
      </w:r>
      <w:r w:rsidRPr="003643D1">
        <w:rPr>
          <w:rFonts w:cstheme="minorHAnsi"/>
          <w:color w:val="1E2120"/>
          <w:sz w:val="28"/>
          <w:szCs w:val="28"/>
        </w:rPr>
        <w:br/>
        <w:t>1.4. Учитель начальных классов в общеобразовательном учреждении относится к категории специалистов, непосредственно подчиняется директору школы и выполняет свои должностные обязанности под руководством заместителя директора по учебно-воспитательной работе, курирующего начальную школу.</w:t>
      </w:r>
      <w:r w:rsidRPr="003643D1">
        <w:rPr>
          <w:rFonts w:cstheme="minorHAnsi"/>
          <w:color w:val="1E2120"/>
          <w:sz w:val="28"/>
          <w:szCs w:val="28"/>
        </w:rPr>
        <w:br/>
        <w:t xml:space="preserve">1.5. </w:t>
      </w:r>
      <w:ins w:id="1" w:author="Unknown">
        <w:r w:rsidRPr="003643D1">
          <w:rPr>
            <w:rFonts w:cstheme="minorHAnsi"/>
            <w:color w:val="1E2120"/>
            <w:sz w:val="28"/>
            <w:szCs w:val="28"/>
            <w:u w:val="single"/>
          </w:rPr>
          <w:t>На должность учителя начальных классов принимается лицо:</w:t>
        </w:r>
      </w:ins>
    </w:p>
    <w:p w:rsidR="003643D1" w:rsidRPr="003643D1" w:rsidRDefault="003643D1" w:rsidP="003643D1">
      <w:pPr>
        <w:numPr>
          <w:ilvl w:val="0"/>
          <w:numId w:val="6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</w:t>
      </w:r>
      <w:r w:rsidRPr="003643D1">
        <w:rPr>
          <w:rFonts w:cstheme="minorHAnsi"/>
          <w:color w:val="1E2120"/>
          <w:sz w:val="28"/>
          <w:szCs w:val="28"/>
        </w:rPr>
        <w:lastRenderedPageBreak/>
        <w:t>педагогические науки",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учреждении;</w:t>
      </w:r>
    </w:p>
    <w:p w:rsidR="003643D1" w:rsidRPr="003643D1" w:rsidRDefault="003643D1" w:rsidP="003643D1">
      <w:pPr>
        <w:numPr>
          <w:ilvl w:val="0"/>
          <w:numId w:val="6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без предъявления требований к стажу работы;</w:t>
      </w:r>
    </w:p>
    <w:p w:rsidR="003643D1" w:rsidRPr="003643D1" w:rsidRDefault="003643D1" w:rsidP="003643D1">
      <w:pPr>
        <w:numPr>
          <w:ilvl w:val="0"/>
          <w:numId w:val="6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3643D1" w:rsidRPr="003643D1" w:rsidRDefault="003643D1" w:rsidP="003643D1">
      <w:pPr>
        <w:numPr>
          <w:ilvl w:val="0"/>
          <w:numId w:val="6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>1.6. В своей педагогической деятельности учитель начальных классов школы руководствуется должностной инструкцией по профстандарту,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обучающихся, а также: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Федеральным Законом №273 «Об образовании в Российской Федерации»;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основами педагогики, психологии, физиологии и гигиены;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административным, трудовым и хозяйственным законодательством РФ; 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Уставом и локальными правовыми актами школы, в том числе Правилами внутреннего трудового распорядка, приказами и распоряжениями директора общеобразовательного учреждения;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требованиями ФГОС начального общего образования и рекомендациями по их применению в школе;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правилами и нормами охраны труда и пожарной безопасности;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трудовым договором между работником и работодателем;</w:t>
      </w:r>
    </w:p>
    <w:p w:rsid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Конвенцией ООН о правах ребенка.</w:t>
      </w:r>
    </w:p>
    <w:p w:rsidR="003643D1" w:rsidRPr="003643D1" w:rsidRDefault="003643D1" w:rsidP="003643D1">
      <w:pPr>
        <w:numPr>
          <w:ilvl w:val="0"/>
          <w:numId w:val="7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1.7. </w:t>
      </w:r>
      <w:ins w:id="2" w:author="Unknown">
        <w:r w:rsidRPr="003643D1">
          <w:rPr>
            <w:rFonts w:cstheme="minorHAnsi"/>
            <w:color w:val="1E2120"/>
            <w:sz w:val="28"/>
            <w:szCs w:val="28"/>
            <w:u w:val="single"/>
          </w:rPr>
          <w:t>Учитель начальных классов должен знать:</w:t>
        </w:r>
      </w:ins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РФ;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требования ФГОС начального общего образования, рекомендации по внедрению Федерального государственного образовательного стандарта начального общего образования в общеобразовательном учреждении, </w:t>
      </w:r>
      <w:r w:rsidRPr="003643D1">
        <w:rPr>
          <w:rFonts w:cstheme="minorHAnsi"/>
          <w:color w:val="1E2120"/>
          <w:sz w:val="28"/>
          <w:szCs w:val="28"/>
        </w:rPr>
        <w:lastRenderedPageBreak/>
        <w:t>содержание примерных образовательных программ начального общего образования;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нормативные документы по вопросам обучения и воспитания детей, основы законодательства о правах ребенка;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преподаваемые предметы в начальных классах школы в пределах требований Федерального государственного образовательного стандарта начального общего образования;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основы общетеоретических дисциплин в объёме, необходимом для решения педагогических, методических и организационно-управленческих задач на ступени начального общего образования общеобразовательного учреждения;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рабочую программу и методику обучения и воспитания в начальной школе;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программы и учебники по предметам, преподаваемым в начальных классах школы, отвечающие требованиям Федерального государственного образовательного стандарта (ФГОС) начального общего образования;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современные формы и методы обучения и воспитания школьников начальных классов, виды и приемы современных педагогических технологий;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педагогические закономерности организации образовательного процесса;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историю и принципы построения и функционирования образовательных систем, роль и место образования в жизни личности и общества;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теорию и методы управления образовательными системами;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основные и актуальные для современной системы образования теории обучения, воспитания и развития детей младшего школьного возрастов;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дидактические основы, используемые в учебно-воспитательном процессе образовательных технологий;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особенности региональных условий, в которых реализуется используемая основная образовательная программа начального общего образования;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современные педагогические технологии поликультурного, продуктивного, дифференцированного и развивающего обучения, реализации компетентностного подхода с учетом возрастных и индивидуальных особенностей обучающихся начальных классов;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методы убеждения и аргументации своей позиции, установления контактов с учащимися начальной школы, их родителями (лицами, их заменяющими), коллегами по работе;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психологию, возрастную физиологию, школьную гигиену;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основные закономерности возрастного развития, стадии и кризисы развития, социализации личности;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основы психодидактики, поликультурного образования, закономерностей поведения в социальных сетях;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пути достижения образовательных результатов и способы оценки результатов обучения;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общеобразовательного учреждения (экскурсий, походов);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теорию и технологии учета возрастных особенностей обучающихся;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Конвенцию о правах ребенка, трудовое законодательство Российской Федерации;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требования к оснащению и оборудованию учебных кабинетов начальных классов, средства обучения и их дидактические возможности;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правила внутреннего распорядка общеобразовательного учреждения, правила по охране труда и требования к безопасности образовательной среды;</w:t>
      </w:r>
    </w:p>
    <w:p w:rsidR="003643D1" w:rsidRPr="003643D1" w:rsidRDefault="003643D1" w:rsidP="003643D1">
      <w:pPr>
        <w:numPr>
          <w:ilvl w:val="0"/>
          <w:numId w:val="8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1.8. </w:t>
      </w:r>
      <w:ins w:id="3" w:author="Unknown">
        <w:r w:rsidRPr="003643D1">
          <w:rPr>
            <w:rFonts w:asciiTheme="minorHAnsi" w:hAnsiTheme="minorHAnsi" w:cstheme="minorHAnsi"/>
            <w:color w:val="1E2120"/>
            <w:sz w:val="28"/>
            <w:szCs w:val="28"/>
            <w:u w:val="single"/>
          </w:rPr>
          <w:t>Учитель начальных классов должен уметь:</w:t>
        </w:r>
      </w:ins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проводить учебные занятия в начальных классах,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планировать и осуществлять учебный процесс в начальных классах в соответствии с образовательной программой начального общего образования;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объективно оценивать знания учащихся начальных классов в соответствии с реальными учебными возможностями детей; 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разрабатывать рабочие программы для начальных классов на основе примерных образовательных программ начального общего образования и обеспечивать их выполнение;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применять современные образовательные технологии при осуществлении учебно-воспитательного процесса в начальных классах, включая информационные, а также цифровые образовательные ресурсы;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использовать разнообразные формы, приемы, методы и средства обучения, в том числе по индивидуальным учебным планам, в рамках Федерального государственного образовательного стандарта (ФГОС) начального общего образования;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во взаимодействии с родителями (законными представителями), другими педагогическими работниками и педагогом-психологом проектировать и корректировать индивидуальную образовательную траекторию школьника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использовать и апробировать специальные подходы к обучению в целях включения в образовательный процесс всех учеников класса, в том числе с особыми потребностями в образовании: учащихся,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реагировать на непосредственные по форме обращения детей к учителю начальных классов и распознавать за ними серьезные личные проблемы;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школы, места жительства и историко-культурного своеобразия региона;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обеспечивать помощь детям, вне зависимости от его реальных учебных возможностей, особенностей в поведении, состояния психического и физического здоровья, в форме предложения специальных заданий, индивидуальных консультаций,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тьюторов, воспитателей ГПД;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обеспечивать коммуникативную и учебную "включенности" всех учащихся начального класса в образовательный процесс;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находить ценностные аспекты учебных знаний, обеспечивать их понимание обучающимися начальных классов;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управлять классом с целью вовлечения детей в процесс обучения и воспитания, мотивируя их учебно-познавательную деятельность;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анализировать реальное состояние дел в классе, поддерживать в детском коллективе деловую, дружелюбную атмосферу;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защищать достоинство и интересы детей, помогать учащимся начального класса, оказавшимся в конфликтной ситуации и/или неблагоприятных условиях;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владеть методами организации экскурсий, походов и т.п.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сотрудничать с другими педагогами и специалистами в решении воспитательных задач;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осуществлять (совместно с педагогом-психологом и другими специалистами) психолого-педагогическое сопровождение образовательных программ начального общего образования;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понимать документацию специалистов (психологов, дефектологов, логопедов и т.д.);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составлять (совместно с педагогом-психологом и другими специалистами) психолого-педагогическую характеристику (портрет) личности учащегося начальной школы;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начальных классов;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оценивать образовательные результаты, предметные и метапредметные компетенции, а также осуществлять (совместно с педагогом-психологом) мониторинг личностных характеристик учеников начальных классов;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владеть технологиями диагностики причин конфликтных ситуаций, их профилактики и разрешения;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ins w:id="4" w:author="Unknown">
        <w:r w:rsidRPr="003643D1">
          <w:rPr>
            <w:rFonts w:cstheme="minorHAnsi"/>
            <w:color w:val="1E2120"/>
            <w:sz w:val="28"/>
            <w:szCs w:val="28"/>
            <w:u w:val="single"/>
          </w:rPr>
          <w:t>владеть ИКТ-компетентностями:</w:t>
        </w:r>
      </w:ins>
    </w:p>
    <w:p w:rsidR="003643D1" w:rsidRPr="003643D1" w:rsidRDefault="003643D1" w:rsidP="003643D1">
      <w:pPr>
        <w:pStyle w:val="a6"/>
        <w:spacing w:before="0" w:beforeAutospacing="0" w:after="0"/>
        <w:ind w:left="225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>- общепользовательская ИКТ-компетентность;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- общепедагогическая ИКТ-компетентность;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- предметно-педагогическая ИКТ-компетентность;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общаться с детьми, признавать их достоинство, понимая и принимая их;</w:t>
      </w:r>
    </w:p>
    <w:p w:rsidR="003643D1" w:rsidRPr="003643D1" w:rsidRDefault="003643D1" w:rsidP="003643D1">
      <w:pPr>
        <w:numPr>
          <w:ilvl w:val="0"/>
          <w:numId w:val="9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строить воспитательную деятельность с учетом культурных различий, половозрастных и индивидуальных особенностей детей начальных классов.</w:t>
      </w:r>
    </w:p>
    <w:p w:rsid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>1.9. Учитель начальных классов школы должен быть ознакомлен с должностной инструкцией, разработанной в соответствии с профстандартом, знать и соблюдать установленные правила и требования охраны труда и пожарной безопасности, правила личной гигиены.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1.10. Учитель начальных классов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общеобразовательном учреждении.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</w:p>
    <w:p w:rsidR="003643D1" w:rsidRDefault="003643D1" w:rsidP="003643D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2. </w:t>
      </w:r>
      <w:r w:rsidRPr="003643D1">
        <w:rPr>
          <w:rStyle w:val="a5"/>
          <w:rFonts w:asciiTheme="minorHAnsi" w:hAnsiTheme="minorHAnsi" w:cstheme="minorHAnsi"/>
          <w:color w:val="1E2120"/>
          <w:sz w:val="28"/>
          <w:szCs w:val="28"/>
        </w:rPr>
        <w:t>Трудовые функции</w:t>
      </w:r>
    </w:p>
    <w:p w:rsidR="003643D1" w:rsidRPr="003643D1" w:rsidRDefault="003643D1" w:rsidP="003643D1">
      <w:pPr>
        <w:pStyle w:val="a6"/>
        <w:spacing w:before="0" w:beforeAutospacing="0" w:after="0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</w:r>
      <w:r w:rsidRPr="003643D1">
        <w:rPr>
          <w:rStyle w:val="a4"/>
          <w:rFonts w:asciiTheme="minorHAnsi" w:hAnsiTheme="minorHAnsi" w:cstheme="minorHAnsi"/>
          <w:i w:val="0"/>
          <w:sz w:val="28"/>
          <w:szCs w:val="28"/>
        </w:rPr>
        <w:t>Основными трудовыми функциями учителя начальной школы являются:</w:t>
      </w:r>
      <w:r w:rsidRPr="003643D1">
        <w:rPr>
          <w:rFonts w:asciiTheme="minorHAnsi" w:hAnsiTheme="minorHAnsi" w:cstheme="minorHAnsi"/>
          <w:i/>
          <w:sz w:val="28"/>
          <w:szCs w:val="28"/>
        </w:rPr>
        <w:br/>
      </w:r>
      <w:r w:rsidRPr="003643D1">
        <w:rPr>
          <w:rFonts w:asciiTheme="minorHAnsi" w:hAnsiTheme="minorHAnsi" w:cstheme="minorHAnsi"/>
          <w:sz w:val="28"/>
          <w:szCs w:val="28"/>
        </w:rPr>
        <w:t xml:space="preserve">2.1. </w:t>
      </w:r>
      <w:ins w:id="5" w:author="Unknown">
        <w:r w:rsidRPr="003643D1">
          <w:rPr>
            <w:rFonts w:asciiTheme="minorHAnsi" w:hAnsiTheme="minorHAnsi" w:cstheme="minorHAnsi"/>
            <w:sz w:val="28"/>
            <w:szCs w:val="28"/>
            <w:u w:val="single"/>
          </w:rPr>
          <w:t>Педагогическая деятельность по проектированию и реализации образовательного процесса в начальных классах общеобразовательного учреждения:</w:t>
        </w:r>
      </w:ins>
      <w:r w:rsidRPr="003643D1">
        <w:rPr>
          <w:rFonts w:asciiTheme="minorHAnsi" w:hAnsiTheme="minorHAnsi" w:cstheme="minorHAnsi"/>
          <w:sz w:val="28"/>
          <w:szCs w:val="28"/>
        </w:rPr>
        <w:br/>
        <w:t>2.1.1. Общепедагогическая функция. Обучение.</w:t>
      </w:r>
      <w:r w:rsidRPr="003643D1">
        <w:rPr>
          <w:rFonts w:asciiTheme="minorHAnsi" w:hAnsiTheme="minorHAnsi" w:cstheme="minorHAnsi"/>
          <w:sz w:val="28"/>
          <w:szCs w:val="28"/>
        </w:rPr>
        <w:br/>
        <w:t>2.1.2. Воспитательная деятельность.</w:t>
      </w:r>
      <w:r w:rsidRPr="003643D1">
        <w:rPr>
          <w:rFonts w:asciiTheme="minorHAnsi" w:hAnsiTheme="minorHAnsi" w:cstheme="minorHAnsi"/>
          <w:sz w:val="28"/>
          <w:szCs w:val="28"/>
        </w:rPr>
        <w:br/>
        <w:t>2.1.3. Развивающая деятельность.</w:t>
      </w:r>
      <w:r w:rsidRPr="003643D1">
        <w:rPr>
          <w:rFonts w:asciiTheme="minorHAnsi" w:hAnsiTheme="minorHAnsi" w:cstheme="minorHAnsi"/>
          <w:sz w:val="28"/>
          <w:szCs w:val="28"/>
        </w:rPr>
        <w:br/>
        <w:t xml:space="preserve">2.2. </w:t>
      </w:r>
      <w:ins w:id="6" w:author="Unknown">
        <w:r w:rsidRPr="003643D1">
          <w:rPr>
            <w:rFonts w:asciiTheme="minorHAnsi" w:hAnsiTheme="minorHAnsi" w:cstheme="minorHAnsi"/>
            <w:sz w:val="28"/>
            <w:szCs w:val="28"/>
            <w:u w:val="single"/>
          </w:rPr>
          <w:t>Педагогическая деятельность по проектированию и реализации основных общеобразовательных программ:</w:t>
        </w:r>
      </w:ins>
      <w:r w:rsidRPr="003643D1">
        <w:rPr>
          <w:rFonts w:asciiTheme="minorHAnsi" w:hAnsiTheme="minorHAnsi" w:cstheme="minorHAnsi"/>
          <w:sz w:val="28"/>
          <w:szCs w:val="28"/>
        </w:rPr>
        <w:br/>
        <w:t xml:space="preserve">2.2.1. Педагогическая деятельность по реализации программ начального общего 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t>образования.</w:t>
      </w:r>
    </w:p>
    <w:p w:rsidR="003643D1" w:rsidRDefault="003643D1" w:rsidP="003643D1">
      <w:pPr>
        <w:spacing w:after="0" w:line="240" w:lineRule="auto"/>
        <w:jc w:val="both"/>
        <w:rPr>
          <w:rStyle w:val="a5"/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br/>
        <w:t xml:space="preserve">3. </w:t>
      </w:r>
      <w:r w:rsidRPr="003643D1">
        <w:rPr>
          <w:rStyle w:val="a5"/>
          <w:rFonts w:cstheme="minorHAnsi"/>
          <w:color w:val="1E2120"/>
          <w:sz w:val="28"/>
          <w:szCs w:val="28"/>
        </w:rPr>
        <w:t>Должностные обязанности учителя начальных классов</w:t>
      </w:r>
    </w:p>
    <w:p w:rsidR="003643D1" w:rsidRPr="003643D1" w:rsidRDefault="003643D1" w:rsidP="003643D1">
      <w:pPr>
        <w:spacing w:after="0" w:line="240" w:lineRule="auto"/>
        <w:jc w:val="both"/>
        <w:rPr>
          <w:rFonts w:cstheme="minorHAnsi"/>
          <w:i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br/>
      </w:r>
      <w:r w:rsidRPr="003643D1">
        <w:rPr>
          <w:rStyle w:val="a4"/>
          <w:rFonts w:cstheme="minorHAnsi"/>
          <w:i w:val="0"/>
          <w:color w:val="1E2120"/>
          <w:sz w:val="28"/>
          <w:szCs w:val="28"/>
        </w:rPr>
        <w:t>Учитель начальных классов выполняет следующие должностные обязанности:</w:t>
      </w:r>
      <w:r w:rsidRPr="003643D1">
        <w:rPr>
          <w:rFonts w:cstheme="minorHAnsi"/>
          <w:i/>
          <w:color w:val="1E2120"/>
          <w:sz w:val="28"/>
          <w:szCs w:val="28"/>
        </w:rPr>
        <w:br/>
      </w:r>
      <w:r w:rsidRPr="003643D1">
        <w:rPr>
          <w:rFonts w:cstheme="minorHAnsi"/>
          <w:color w:val="1E2120"/>
          <w:sz w:val="28"/>
          <w:szCs w:val="28"/>
        </w:rPr>
        <w:t xml:space="preserve">3.1. </w:t>
      </w:r>
      <w:ins w:id="7" w:author="Unknown">
        <w:r w:rsidRPr="003643D1">
          <w:rPr>
            <w:rFonts w:cstheme="minorHAnsi"/>
            <w:color w:val="1E2120"/>
            <w:sz w:val="28"/>
            <w:szCs w:val="28"/>
            <w:u w:val="single"/>
          </w:rPr>
          <w:t>В рамках общепедагогической функции обучения</w:t>
        </w:r>
        <w:r w:rsidRPr="003643D1">
          <w:rPr>
            <w:rFonts w:cstheme="minorHAnsi"/>
            <w:i/>
            <w:color w:val="1E2120"/>
            <w:sz w:val="28"/>
            <w:szCs w:val="28"/>
            <w:u w:val="single"/>
          </w:rPr>
          <w:t>:</w:t>
        </w:r>
      </w:ins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 образования;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разработка и реализация программы начального общего образования, отвечающей требованиям ФГОС начального общего образования, в рамках основной общеобразовательной программы и обеспечение ее выполнения;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участие в разработке и реализации программы развития общеобразовательного учреждения в целях создания безопасной и комфортной образовательной среды;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планирование и проведение занятий, с использованием разнообразных форм, приемов, методов и средств обучения, в том числе по индивидуальным учебным планам в рамках ФГОС начального общего образования, </w:t>
      </w:r>
      <w:r w:rsidRPr="003643D1">
        <w:rPr>
          <w:rFonts w:cstheme="minorHAnsi"/>
          <w:color w:val="1E2120"/>
          <w:sz w:val="28"/>
          <w:szCs w:val="28"/>
        </w:rPr>
        <w:lastRenderedPageBreak/>
        <w:t>эффективно при этом используя современные образовательные технологии, включая информационно-коммуникационные и цифровые образовательные ресурсы;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организация и осуществление разнообразных видов деятельности учащихся начальных классов, с ориентацией на личность и индивидуальность ребенка, развитие его мотивации, познавательных интересов, способностей, организация самостоятельной деятельности обучающихся, в том числе исследовательской, проектной и творческой;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систематический анализ эффективности учебных занятий и подходов к обучению;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организация, осуществление контроля и оценки учебных достижений, текущих и итоговых результатов освоения программы начального общего образования учащимися;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универсальных учебных действий;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навыков, связанных с информационно-коммуникационными технологиями (далее - ИКТ);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мотивации к обучению;</w:t>
      </w:r>
    </w:p>
    <w:p w:rsidR="003643D1" w:rsidRPr="003643D1" w:rsidRDefault="003643D1" w:rsidP="003643D1">
      <w:pPr>
        <w:numPr>
          <w:ilvl w:val="0"/>
          <w:numId w:val="10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объективная оценка знаний обучающихся на основе различных методов контроля в соответствии с реальными учебными возможностями детей начальной школы.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3.2. </w:t>
      </w:r>
      <w:ins w:id="8" w:author="Unknown">
        <w:r w:rsidRPr="003643D1">
          <w:rPr>
            <w:rFonts w:asciiTheme="minorHAnsi" w:hAnsiTheme="minorHAnsi" w:cstheme="minorHAnsi"/>
            <w:color w:val="1E2120"/>
            <w:sz w:val="28"/>
            <w:szCs w:val="28"/>
            <w:u w:val="single"/>
          </w:rPr>
          <w:t>В рамках трудовой функции воспитательной деятельности:</w:t>
        </w:r>
      </w:ins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регулирование поведения учащихся начальных классов для обеспечения безопасной образовательной и воспитательной среды;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реализация современных, в том числе интерактивных, форм и методов воспитательной работы, используя их как на занятиях, так и во внеурочной деятельности с детьми;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постановка воспитательных целей, способствующих развитию обучающихся начальных классов, независимо от их способностей и характера;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определение и принятие четких правил поведения учащимися начальных классов в соответствии с Уставом общеобразовательного учреждения и Правилами внутреннего распорядка школы;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проектирование и реализация воспитательных программ;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ученика);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создание, поддержание уклада, атмосферы и традиций жизни начальной школы общеобразовательного учреждения;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у учащихся начальных классов культуры здорового и безопасного образа жизни;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формирование толерантности и навыков поведения в изменяющейся поликультурной среде;</w:t>
      </w:r>
    </w:p>
    <w:p w:rsidR="003643D1" w:rsidRPr="003643D1" w:rsidRDefault="003643D1" w:rsidP="003643D1">
      <w:pPr>
        <w:numPr>
          <w:ilvl w:val="0"/>
          <w:numId w:val="11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использование конструктивных воспитательных усилий родителей (законных представителей) обучающихся начальной школы, помощь семье в решении вопросов воспитания ребенка.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3.3. </w:t>
      </w:r>
      <w:ins w:id="9" w:author="Unknown">
        <w:r w:rsidRPr="003643D1">
          <w:rPr>
            <w:rFonts w:asciiTheme="minorHAnsi" w:hAnsiTheme="minorHAnsi" w:cstheme="minorHAnsi"/>
            <w:color w:val="1E2120"/>
            <w:sz w:val="28"/>
            <w:szCs w:val="28"/>
            <w:u w:val="single"/>
          </w:rPr>
          <w:t>В рамках трудовой функции развивающей деятельности:</w:t>
        </w:r>
      </w:ins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выявление в ходе наблюдения поведенческих и личностных проблем учащихся начальных классов, связанных с особенностями их развития;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оценка параметров и проектирование психологически безопасной и комфортной образовательной среды;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применение инструментария и методов диагностики и оценки показателей уровня и динамики развития ребенка;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организация участия учащихся начального класса в различных конкурсах, фестивалях, концертах, ярмарках, соревнованиях, конференциях по защите исследовательских работ и проектов, в оформлении стенгазет и т.п.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 начальных классов: одаренные дети, социально уязвимые,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а также дети с ограниченными возможностями здоровья, с девиациями поведения, дети с зависимостью;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выявление образовательных запросов и потребностей обучающихся начальных классов и оказание адресной помощи в решении индивидуальных проблем, связанных с трудностями в освоении программ начального общего образования;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взаимодействие с другими специалистами в рамках психолого-медико-педагогического консилиума;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развитие у учащихся начальных классов познавательной активности, самостоятельности, инициативы и творческих способностей, формирование гражданской позиции, способности к труду и жизни в условиях современного мира;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организация совместно с библиотекарем школы, родителями внеклассного чтения учащихся начальных классов;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</w:r>
    </w:p>
    <w:p w:rsidR="003643D1" w:rsidRPr="003643D1" w:rsidRDefault="003643D1" w:rsidP="003643D1">
      <w:pPr>
        <w:numPr>
          <w:ilvl w:val="0"/>
          <w:numId w:val="12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системы регуляции поведения и деятельности учащихся начальных классов общеобразовательного учреждения.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3.4. </w:t>
      </w:r>
      <w:ins w:id="10" w:author="Unknown">
        <w:r w:rsidRPr="003643D1">
          <w:rPr>
            <w:rFonts w:asciiTheme="minorHAnsi" w:hAnsiTheme="minorHAnsi" w:cstheme="minorHAnsi"/>
            <w:color w:val="1E2120"/>
            <w:sz w:val="28"/>
            <w:szCs w:val="28"/>
            <w:u w:val="single"/>
          </w:rPr>
          <w:t>В рамках трудовой педагогической деятельности по реализации программ начального общего образования:</w:t>
        </w:r>
      </w:ins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проектирование образовательного процесса на основе Федерального государственного образовательного стандарта (ФГОС)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обеспечение уровня подготовки учащихся начальной школы, соответствующего требованиям Федерального государственного образовательного стандарта начального общего образования.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у детей социальной позиции учащихся на всем протяжении обучения в начальной школе;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образования;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объективная оценка успехов и возможностей учащихся начальных классов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организация учебного процесса с учетом своеобразия социальной ситуации развития первоклассника;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девочек;</w:t>
      </w:r>
    </w:p>
    <w:p w:rsidR="003643D1" w:rsidRPr="003643D1" w:rsidRDefault="003643D1" w:rsidP="003643D1">
      <w:pPr>
        <w:numPr>
          <w:ilvl w:val="0"/>
          <w:numId w:val="13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проведение в четвертом классе начальной школы (во взаимодействии с педагогом-психологом) мероприятий по профилактике возможных трудностей адаптации школьников к учебно-воспитательному процессу в основной школе.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>3.5. Обеспечивает охрану жизни и здоровья учащихся начального класса во время образовательного процесса, внеклассных и воспитательных мероприятий, экскурсий и поездок.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 xml:space="preserve">3.6. Контролирует наличие у обучающихся тетрадей по учебным предметам, соблюдение установленного в школе порядка их оформления, ведения и 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lastRenderedPageBreak/>
        <w:t>соблюдение единого орфографического режима. Осуществляет ежедневную проверку всех классных и домашних работ учащихся начального класса, а к следующему уроку контрольных диктантов и контрольных работ по математике с обязательным проведением работы над ошибками. Своевременно в соответствии с утвержденным графиком выполняет установленное программой и учебным планом количество контрольных работ. Хранит тетради для контрольных работ учеников в кабинете в течение всего учебного года.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3.7. Ведёт в установленном порядке учебную документацию, осуществляет текущий контроль успеваемости и посещения учащимися начальной школы занятий, в обязательном порядке выставляет текущие оценки в классный журнал и дневники, своевременно сдаёт администрации школы необходимые отчётные данные.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3.8. Готовит и использует в обучении различный дидактический и наглядный материал.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3.9. Согласно годовому плану работы общеобразовательного учреждения принимает участие в педагогических советах, рабочих совещаниях, совещаниях при директоре, семинарах, конференциях, внеклассных мероприятиях начальной школы, методических объединениях учителей начальных классов и классных руководителей, а также в методических объединениях, проводимых вышестоящей организацией.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3.10. Своевременно сообщает директору школы (при отсутствии – иному должностному лицу) о каждом произошедшем несчастном случае в классе, принимает меры по оказанию первой доврачебной помощи пострадавшему.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3.11. Соблюдает права и свободы детей, содержащиеся в Федеральном законе «Об образовании в Российской Федерации» и Конвенции ООН о правах ребенка.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3.12. Соблюдает этические нормы поведения в общеобразовательном учреждении и общественных местах, является примером обучающимся.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3.13. Проводит с учащимися начального класса изучение и инструктажи по охране труда, безопасности жизнедеятельности, пожарной безопасности, безопасности дорожного движения, антитеррористической безопасности и правилам поведения в школе и общественных местах с обязательной регистрацией в журнале инструктажей.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3.14. Учитель начальной школы соблюдает требования должностной инструкции, разработанной на основе профстандарта, а также Устав и Правила внутреннего трудового распорядка, локальные акты и приказы директора общеобразовательного учреждения.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3.15. Принимает участие в смотре-конкурсе учебных кабинетов начальной школы, готовит классный кабинет к приемке на начало нового учебного года.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 xml:space="preserve">3.16. </w:t>
      </w:r>
      <w:ins w:id="11" w:author="Unknown">
        <w:r w:rsidRPr="003643D1">
          <w:rPr>
            <w:rFonts w:asciiTheme="minorHAnsi" w:hAnsiTheme="minorHAnsi" w:cstheme="minorHAnsi"/>
            <w:color w:val="1E2120"/>
            <w:sz w:val="28"/>
            <w:szCs w:val="28"/>
            <w:u w:val="single"/>
          </w:rPr>
          <w:t>Учителю начальных классов запрещается:</w:t>
        </w:r>
      </w:ins>
    </w:p>
    <w:p w:rsidR="003643D1" w:rsidRPr="003643D1" w:rsidRDefault="003643D1" w:rsidP="003643D1">
      <w:pPr>
        <w:numPr>
          <w:ilvl w:val="0"/>
          <w:numId w:val="14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изменять по своему усмотрению расписание занятий;</w:t>
      </w:r>
    </w:p>
    <w:p w:rsidR="003643D1" w:rsidRPr="003643D1" w:rsidRDefault="003643D1" w:rsidP="003643D1">
      <w:pPr>
        <w:numPr>
          <w:ilvl w:val="0"/>
          <w:numId w:val="14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lastRenderedPageBreak/>
        <w:t>отменять, удлинять или сокращать время продолжительности уроков (занятий) и перемен между ними;</w:t>
      </w:r>
    </w:p>
    <w:p w:rsidR="003643D1" w:rsidRPr="003643D1" w:rsidRDefault="003643D1" w:rsidP="003643D1">
      <w:pPr>
        <w:numPr>
          <w:ilvl w:val="0"/>
          <w:numId w:val="14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удалять учащихся с уроков или не пускать на урок;</w:t>
      </w:r>
    </w:p>
    <w:p w:rsidR="003643D1" w:rsidRPr="003643D1" w:rsidRDefault="003643D1" w:rsidP="003643D1">
      <w:pPr>
        <w:numPr>
          <w:ilvl w:val="0"/>
          <w:numId w:val="14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использовать в учебной деятельности неисправное оборудование, мебель, наглядный материал или техническое оборудование с явными признаками повреждения;</w:t>
      </w:r>
    </w:p>
    <w:p w:rsidR="003643D1" w:rsidRPr="003643D1" w:rsidRDefault="003643D1" w:rsidP="003643D1">
      <w:pPr>
        <w:numPr>
          <w:ilvl w:val="0"/>
          <w:numId w:val="14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курить в помещениях или на территории общеобразовательного учреждения.</w:t>
      </w:r>
    </w:p>
    <w:p w:rsid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>3.17. Периодически проходит бесплатные медицинские обследования, аттестацию, повышает свою профессиональную квалификацию и компетенцию.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3.18. Ведёт надлежащую документацию, следует правилам охраны труда и пожарной безопасности, соблюдает санитарно-гигиенические нормы и требования, трудовую дисциплину на рабочем месте и режим работы, установленный в общеобразовательном учреждении.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</w:p>
    <w:p w:rsidR="003643D1" w:rsidRDefault="003643D1" w:rsidP="003643D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4. </w:t>
      </w:r>
      <w:r w:rsidRPr="003643D1">
        <w:rPr>
          <w:rStyle w:val="a5"/>
          <w:rFonts w:asciiTheme="minorHAnsi" w:hAnsiTheme="minorHAnsi" w:cstheme="minorHAnsi"/>
          <w:color w:val="1E2120"/>
          <w:sz w:val="28"/>
          <w:szCs w:val="28"/>
        </w:rPr>
        <w:t>Права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</w:r>
      <w:r w:rsidRPr="003643D1">
        <w:rPr>
          <w:rStyle w:val="a4"/>
          <w:rFonts w:asciiTheme="minorHAnsi" w:hAnsiTheme="minorHAnsi" w:cstheme="minorHAnsi"/>
          <w:i w:val="0"/>
          <w:color w:val="1E2120"/>
          <w:sz w:val="28"/>
          <w:szCs w:val="28"/>
        </w:rPr>
        <w:t>Учитель начальных классов имеет право: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4.1. Участвовать в управлении общеобразовательным учреждением в порядке, определенном Уставом школы.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4.2. На материально-технические условия, требуемые для выполнения образовательной программы начального общего образования и ФГОС начального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общеобразовательного учреждения.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4.3. Выбирать и использовать в образовательной деятельности образовательные программы, различные эффективные методики обучения учащихся начальных классов, учебные пособия и учебники, методы оценки знаний и умений школьников, рекомендуемые Министерством образования РФ или разработанные самим педагогом и прошедшие необходимую экспертизу.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4.4. Участвовать в разработке программы развития школы, получать от администрации, педагога-психолога, социального педагога школы сведения, необходимые для осуществления своей профессиональной деятельности.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4.5. Определять и предлагать учащимся начальных классов для использования в учебе полезные и интересные ресурсы Интернет.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4.6. Давать учащимся начальной школы во время учебно-воспитательного процесса, а также перемен обязательные распоряжения, относящиеся к организации занятий и соблюдению дисциплины.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 xml:space="preserve">4.7. Знакомиться с проектами решений директора общеобразовательного учреждения, относящихся к его профессиональной деятельности, с жалобами и другими документами, содержащими оценку его работы, давать по ним 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lastRenderedPageBreak/>
        <w:t>объяснения.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4.8.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вопросам, относящимся к компетенции учителя начальных классов.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4.9. На повышение уровня квалификации в порядке, установленном Трудовым кодексом Российской Федерации, иными Федеральными законами РФ, проходить аттестацию на добровольной основе.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4.10. На защиту своей профессиональной чести и достоинства.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4.11. На конфиденциальность служебного расследования, кроме случаев, предусмотренных законодательством Российской Федерации.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4.12.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начальных классов норм профессиональной этики.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4.13.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3643D1" w:rsidRDefault="003643D1" w:rsidP="003643D1">
      <w:pPr>
        <w:spacing w:after="0" w:line="240" w:lineRule="auto"/>
        <w:jc w:val="both"/>
        <w:rPr>
          <w:rStyle w:val="a5"/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br/>
        <w:t xml:space="preserve">5. </w:t>
      </w:r>
      <w:r w:rsidRPr="003643D1">
        <w:rPr>
          <w:rStyle w:val="a5"/>
          <w:rFonts w:cstheme="minorHAnsi"/>
          <w:color w:val="1E2120"/>
          <w:sz w:val="28"/>
          <w:szCs w:val="28"/>
        </w:rPr>
        <w:t>Ответственность</w:t>
      </w:r>
    </w:p>
    <w:p w:rsidR="003643D1" w:rsidRPr="003643D1" w:rsidRDefault="003643D1" w:rsidP="003643D1">
      <w:pPr>
        <w:spacing w:after="0" w:line="240" w:lineRule="auto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br/>
        <w:t xml:space="preserve">5.1. </w:t>
      </w:r>
      <w:ins w:id="12" w:author="Unknown">
        <w:r w:rsidRPr="003643D1">
          <w:rPr>
            <w:rFonts w:cstheme="minorHAnsi"/>
            <w:color w:val="1E2120"/>
            <w:sz w:val="28"/>
            <w:szCs w:val="28"/>
            <w:u w:val="single"/>
          </w:rPr>
          <w:t>В установленном законодательством Российской Федерации порядке учитель начальных классов несет ответственность:</w:t>
        </w:r>
      </w:ins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реализацию не в полном объеме образовательных программ начального общего образования согласно учебному плану, расписанию и графику учебного процесса;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жизнь и здоровье учащихся класса во время образовательного процесса, внеклассных и воспитательных мероприятий, экскурсий и поездок.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несвоевременную проверку рабочих тетрадей и контрольных работ;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нарушение прав и свобод несовершеннолетних, установленных Федеральным законом «Об образовании в Российской Федерации», Конвенцией о правах ребенка, Уставом и локальными актами общеобразовательного учреждения.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случае;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не соблюдение инструкций по охране труда и пожарной безопасности;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>за отсутствие должного контроля соблюдения школьниками правил и требований охраны труда и пожарной безопасности;</w:t>
      </w:r>
    </w:p>
    <w:p w:rsidR="003643D1" w:rsidRPr="003643D1" w:rsidRDefault="003643D1" w:rsidP="003643D1">
      <w:pPr>
        <w:numPr>
          <w:ilvl w:val="0"/>
          <w:numId w:val="15"/>
        </w:numPr>
        <w:spacing w:after="0" w:line="240" w:lineRule="auto"/>
        <w:ind w:left="225"/>
        <w:jc w:val="both"/>
        <w:rPr>
          <w:rFonts w:cstheme="minorHAnsi"/>
          <w:color w:val="1E2120"/>
          <w:sz w:val="28"/>
          <w:szCs w:val="28"/>
        </w:rPr>
      </w:pPr>
      <w:r w:rsidRPr="003643D1">
        <w:rPr>
          <w:rFonts w:cstheme="minorHAnsi"/>
          <w:color w:val="1E2120"/>
          <w:sz w:val="28"/>
          <w:szCs w:val="28"/>
        </w:rPr>
        <w:t xml:space="preserve">за нарушение установленного порядка проведения инструктажей учащихся начального класса по охране труда, необходимых при проведении уроков, </w:t>
      </w:r>
      <w:r w:rsidRPr="003643D1">
        <w:rPr>
          <w:rFonts w:cstheme="minorHAnsi"/>
          <w:color w:val="1E2120"/>
          <w:sz w:val="28"/>
          <w:szCs w:val="28"/>
        </w:rPr>
        <w:lastRenderedPageBreak/>
        <w:t>воспитательных мероприятий, при проведении внеклассных мероприятий, выезде на конкурсы и экскурсии с обязательной фиксацией в Журнале регистрации инструктажей по охране труда.</w:t>
      </w:r>
    </w:p>
    <w:p w:rsid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>5.2. За неисполнение или нарушение без уважительных причин своих должностных обязанностей,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нормативных актов, учитель начальной школы подвергается дисциплинарному взысканию согласно статье 192 Трудового Кодекса Российской Федерации.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начальных классов может быть освобожден от занимаемой должности согласно Трудовому Кодексу РФ и Федеральному Закону «Об образовании в Российской Федерации». Увольнение за данный проступок не является мерой дисциплинарной ответственности.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5.4. За несоблюдение правил и требований охраны труда и пожарной безопасности, санитарно-гигиенических правил и норм учитель начальных классов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начальных классов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</w:p>
    <w:p w:rsidR="003643D1" w:rsidRDefault="003643D1" w:rsidP="003643D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6. </w:t>
      </w:r>
      <w:r w:rsidRPr="003643D1">
        <w:rPr>
          <w:rStyle w:val="a5"/>
          <w:rFonts w:asciiTheme="minorHAnsi" w:hAnsiTheme="minorHAnsi" w:cstheme="minorHAnsi"/>
          <w:color w:val="1E2120"/>
          <w:sz w:val="28"/>
          <w:szCs w:val="28"/>
        </w:rPr>
        <w:t>Взаимоотношения. Связи по должности</w:t>
      </w:r>
    </w:p>
    <w:p w:rsid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</w:r>
      <w:r w:rsidRPr="003643D1">
        <w:rPr>
          <w:rStyle w:val="a4"/>
          <w:rFonts w:asciiTheme="minorHAnsi" w:hAnsiTheme="minorHAnsi" w:cstheme="minorHAnsi"/>
          <w:i w:val="0"/>
          <w:color w:val="1E2120"/>
          <w:sz w:val="28"/>
          <w:szCs w:val="28"/>
        </w:rPr>
        <w:t>Учитель начальных классов школы:</w:t>
      </w:r>
      <w:r w:rsidRPr="003643D1">
        <w:rPr>
          <w:rFonts w:asciiTheme="minorHAnsi" w:hAnsiTheme="minorHAnsi" w:cstheme="minorHAnsi"/>
          <w:i/>
          <w:color w:val="1E2120"/>
          <w:sz w:val="28"/>
          <w:szCs w:val="28"/>
        </w:rPr>
        <w:br/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самопланировании обязательной деятельности, на которую не установлены нормы выработки.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lastRenderedPageBreak/>
        <w:t>не более 36 часов в неделю.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6.2. Самостоятельно планирует свою деятельность на каждый учебный год и каждую учебную четверть. Учебные планы работы учителя начальных классов согласовываются заместителем директора по учебно-воспитательной работе, курирующим начальную школу, и утверждаются непосредственно директором общеобразовательного учреждения.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начальных классов в каникулы утверждается приказом директора школы.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6.4. Принимает активное участие в общешкольных мероприятиях: педсоветах, семинарах, заседаниях методических объединений начальной школы, общешкольных и классных родительских собраниях, производственных совещаниях и совещаниях при директоре.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6.5. Заменяет уроки временно отсутствующих учителей в начальной школе на условиях почасовой оплаты на основании распоряжения администрации общеобразовательного учреждения, в соответствии с положениями Трудового Кодекса Российской Федерации.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6.6. Получает от директора школы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6.7. Обменивается информацией по вопросам, входящим в компетенцию преподавателя начальных классов, с администрацией и коллегами по общеобразовательному учреждению, по вопросам успеваемости учащихся начальной школы – с родителями (лицами, их заменяющими). Работает в тесном контакте с педагогом-психологом, социальным педагогом, педагогом-библиотекарем.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6.8. Сообщает директору общеобразовательного учреждения и его заместителям информацию, полученную на совещаниях, семинарах, конференциях непосредственно после ее получения.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6.9. Принимает под свою персональную ответственность материальные ценности с непосредственным использованием и хранением их в кабинете начальной школы.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6.10.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</w:p>
    <w:p w:rsid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</w:p>
    <w:p w:rsidR="003643D1" w:rsidRDefault="003643D1" w:rsidP="003643D1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lastRenderedPageBreak/>
        <w:t xml:space="preserve">7. </w:t>
      </w:r>
      <w:r w:rsidRPr="003643D1">
        <w:rPr>
          <w:rStyle w:val="a5"/>
          <w:rFonts w:asciiTheme="minorHAnsi" w:hAnsiTheme="minorHAnsi" w:cstheme="minorHAnsi"/>
          <w:color w:val="1E2120"/>
          <w:sz w:val="28"/>
          <w:szCs w:val="28"/>
        </w:rPr>
        <w:t>Заключительные положения</w:t>
      </w:r>
    </w:p>
    <w:p w:rsidR="003643D1" w:rsidRPr="003643D1" w:rsidRDefault="003643D1" w:rsidP="003643D1">
      <w:pPr>
        <w:pStyle w:val="a6"/>
        <w:spacing w:before="0" w:beforeAutospacing="0" w:after="0"/>
        <w:jc w:val="both"/>
        <w:rPr>
          <w:rFonts w:asciiTheme="minorHAnsi" w:hAnsiTheme="minorHAnsi" w:cstheme="minorHAnsi"/>
          <w:color w:val="1E2120"/>
          <w:sz w:val="28"/>
          <w:szCs w:val="28"/>
        </w:rPr>
      </w:pP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7.2. Один экземпляр должностной инструкции, разработанной с учетом профстандарта, находится у учителя начальных классов, второй – у сотрудника.</w:t>
      </w:r>
      <w:r w:rsidRPr="003643D1">
        <w:rPr>
          <w:rFonts w:asciiTheme="minorHAnsi" w:hAnsiTheme="minorHAnsi" w:cstheme="minorHAnsi"/>
          <w:color w:val="1E2120"/>
          <w:sz w:val="28"/>
          <w:szCs w:val="28"/>
        </w:rPr>
        <w:br/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E690C" w:rsidRPr="003643D1" w:rsidRDefault="00EE690C" w:rsidP="003643D1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3643D1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3643D1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3643D1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3643D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643D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9A" w:rsidRDefault="00BD259A" w:rsidP="0091023C">
      <w:pPr>
        <w:spacing w:after="0" w:line="240" w:lineRule="auto"/>
      </w:pPr>
      <w:r>
        <w:separator/>
      </w:r>
    </w:p>
  </w:endnote>
  <w:endnote w:type="continuationSeparator" w:id="0">
    <w:p w:rsidR="00BD259A" w:rsidRDefault="00BD259A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6E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9A" w:rsidRDefault="00BD259A" w:rsidP="0091023C">
      <w:pPr>
        <w:spacing w:after="0" w:line="240" w:lineRule="auto"/>
      </w:pPr>
      <w:r>
        <w:separator/>
      </w:r>
    </w:p>
  </w:footnote>
  <w:footnote w:type="continuationSeparator" w:id="0">
    <w:p w:rsidR="00BD259A" w:rsidRDefault="00BD259A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D77A1"/>
    <w:rsid w:val="003643D1"/>
    <w:rsid w:val="0047416E"/>
    <w:rsid w:val="00575C1A"/>
    <w:rsid w:val="005E51B2"/>
    <w:rsid w:val="00604B54"/>
    <w:rsid w:val="006C066A"/>
    <w:rsid w:val="007E1AD5"/>
    <w:rsid w:val="008F03C6"/>
    <w:rsid w:val="0091023C"/>
    <w:rsid w:val="00A26CE8"/>
    <w:rsid w:val="00BD259A"/>
    <w:rsid w:val="00DC6F8E"/>
    <w:rsid w:val="00EA589C"/>
    <w:rsid w:val="00E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514521"/>
    <w:rsid w:val="0068584C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34842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2019-01-30T09:25:00Z</cp:lastPrinted>
  <dcterms:created xsi:type="dcterms:W3CDTF">2019-01-30T09:29:00Z</dcterms:created>
  <dcterms:modified xsi:type="dcterms:W3CDTF">2019-01-30T09:29:00Z</dcterms:modified>
</cp:coreProperties>
</file>