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1C24F4" w:rsidRDefault="001C24F4" w:rsidP="001C24F4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 учителя технологии</w:t>
      </w:r>
    </w:p>
    <w:p w:rsidR="001C24F4" w:rsidRDefault="001C24F4" w:rsidP="001C24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br/>
        <w:t xml:space="preserve">1. </w:t>
      </w:r>
      <w:r w:rsidRPr="001C24F4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1C24F4" w:rsidRPr="001C24F4" w:rsidRDefault="001C24F4" w:rsidP="001C24F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1.1. Настоящая </w:t>
      </w:r>
      <w:r w:rsidRPr="001C24F4">
        <w:rPr>
          <w:rStyle w:val="a4"/>
          <w:rFonts w:cstheme="minorHAnsi"/>
          <w:sz w:val="28"/>
          <w:szCs w:val="28"/>
        </w:rPr>
        <w:t>должностная инструкция учителя технологии в школе</w:t>
      </w:r>
      <w:r w:rsidRPr="001C24F4">
        <w:rPr>
          <w:rFonts w:cstheme="minorHAnsi"/>
          <w:sz w:val="28"/>
          <w:szCs w:val="28"/>
        </w:rPr>
        <w:t xml:space="preserve"> разработана с учетом требований ФГОС основного общего образования, утвержденного приказом Минобрнауки России №1897 от 17.12.2010г (в ред. на 31.12.2015); на основании ФЗ №273 от 29.12.2012г «Об образовании в Российской Федерации» в редакции от 03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1C24F4">
        <w:rPr>
          <w:rFonts w:cstheme="minorHAnsi"/>
          <w:sz w:val="28"/>
          <w:szCs w:val="28"/>
        </w:rPr>
        <w:t>Минздравсоцразвития</w:t>
      </w:r>
      <w:proofErr w:type="spellEnd"/>
      <w:r w:rsidRPr="001C24F4">
        <w:rPr>
          <w:rFonts w:cstheme="minorHAnsi"/>
          <w:sz w:val="28"/>
          <w:szCs w:val="28"/>
        </w:rPr>
        <w:t xml:space="preserve"> № 761н от 26.08.2010г.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1C24F4">
        <w:rPr>
          <w:rFonts w:cstheme="minorHAnsi"/>
          <w:sz w:val="28"/>
          <w:szCs w:val="28"/>
        </w:rPr>
        <w:br/>
        <w:t>1.2. Учитель технологии школы назначается и освобождается от должности приказом директора общеобразовательного учреждения.</w:t>
      </w:r>
      <w:r w:rsidRPr="001C24F4">
        <w:rPr>
          <w:rFonts w:cstheme="minorHAnsi"/>
          <w:sz w:val="28"/>
          <w:szCs w:val="28"/>
        </w:rPr>
        <w:br/>
        <w:t xml:space="preserve">1.3. </w:t>
      </w:r>
      <w:proofErr w:type="gramStart"/>
      <w:r w:rsidRPr="001C24F4">
        <w:rPr>
          <w:rFonts w:cstheme="minorHAnsi"/>
          <w:sz w:val="28"/>
          <w:szCs w:val="28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1C24F4">
        <w:rPr>
          <w:rFonts w:cstheme="minorHAnsi"/>
          <w:sz w:val="28"/>
          <w:szCs w:val="28"/>
        </w:rPr>
        <w:br/>
        <w:t>1.4.</w:t>
      </w:r>
      <w:proofErr w:type="gramEnd"/>
      <w:r w:rsidRPr="001C24F4">
        <w:rPr>
          <w:rFonts w:cstheme="minorHAnsi"/>
          <w:sz w:val="28"/>
          <w:szCs w:val="28"/>
        </w:rPr>
        <w:t xml:space="preserve"> Учитель технологии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1C24F4">
        <w:rPr>
          <w:rFonts w:cstheme="minorHAnsi"/>
          <w:sz w:val="28"/>
          <w:szCs w:val="28"/>
        </w:rPr>
        <w:br/>
        <w:t>1.5. В своей деятельности учитель технологии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1C24F4">
        <w:rPr>
          <w:rFonts w:cstheme="minorHAnsi"/>
          <w:sz w:val="28"/>
          <w:szCs w:val="28"/>
        </w:rPr>
        <w:br/>
        <w:t xml:space="preserve">1.6. Педагог руководствуется в школе настоящей должностной инструкцией учителя технологии, правилами и нормами охраны труда и пожарной </w:t>
      </w:r>
      <w:r w:rsidRPr="001C24F4">
        <w:rPr>
          <w:rFonts w:cstheme="minorHAnsi"/>
          <w:sz w:val="28"/>
          <w:szCs w:val="28"/>
        </w:rPr>
        <w:lastRenderedPageBreak/>
        <w:t>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технологии соблюдает Конвенцию о правах ребенка.</w:t>
      </w:r>
      <w:r w:rsidRPr="001C24F4">
        <w:rPr>
          <w:rFonts w:cstheme="minorHAnsi"/>
          <w:sz w:val="28"/>
          <w:szCs w:val="28"/>
        </w:rPr>
        <w:br/>
        <w:t xml:space="preserve">1.7. </w:t>
      </w:r>
      <w:ins w:id="0" w:author="Unknown">
        <w:r w:rsidRPr="001C24F4">
          <w:rPr>
            <w:rFonts w:cstheme="minorHAnsi"/>
            <w:sz w:val="28"/>
            <w:szCs w:val="28"/>
            <w:u w:val="single"/>
          </w:rPr>
          <w:t>Учитель технологии должен знать:</w:t>
        </w:r>
      </w:ins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требованиями ФГОС основного общего образования и среднего общего образования к преподаванию технологии, рекомендации по внедрению Федерального государственного образовательного стандарта в общеобразовательном учреждении.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программы и учебники по технологии,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методику преподавания предмета «Технологии» и воспитательной работы;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требования к оснащению и оборудованию учебных кабинетов;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C24F4">
        <w:rPr>
          <w:rFonts w:cstheme="minorHAnsi"/>
          <w:sz w:val="28"/>
          <w:szCs w:val="28"/>
        </w:rPr>
        <w:t>компетентностного</w:t>
      </w:r>
      <w:proofErr w:type="spellEnd"/>
      <w:r w:rsidRPr="001C24F4">
        <w:rPr>
          <w:rFonts w:cstheme="minorHAnsi"/>
          <w:sz w:val="28"/>
          <w:szCs w:val="28"/>
        </w:rPr>
        <w:t xml:space="preserve"> подхода, развивающего обучения;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педагогику, физиологию и психологию;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основы экологии, экономики и социологии; 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средства обучения, используемые учителем технологии в процессе преподавания технологии и их дидактические возможности;</w:t>
      </w:r>
    </w:p>
    <w:p w:rsidR="001C24F4" w:rsidRPr="001C24F4" w:rsidRDefault="001C24F4" w:rsidP="001C24F4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1C24F4" w:rsidRPr="001C24F4" w:rsidRDefault="001C24F4" w:rsidP="001C24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lastRenderedPageBreak/>
        <w:t>1.8. Работник должен знать свою должностную инструкцию учителя технологии,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1C24F4" w:rsidRDefault="001C24F4" w:rsidP="001C24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2. </w:t>
      </w:r>
      <w:r w:rsidRPr="001C24F4">
        <w:rPr>
          <w:rStyle w:val="a5"/>
          <w:rFonts w:cstheme="minorHAnsi"/>
          <w:sz w:val="28"/>
          <w:szCs w:val="28"/>
        </w:rPr>
        <w:t>Функции</w:t>
      </w:r>
    </w:p>
    <w:p w:rsidR="001C24F4" w:rsidRPr="001C24F4" w:rsidRDefault="001C24F4" w:rsidP="001C24F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24F4">
        <w:rPr>
          <w:rStyle w:val="a4"/>
          <w:rFonts w:cstheme="minorHAnsi"/>
          <w:sz w:val="28"/>
          <w:szCs w:val="28"/>
        </w:rPr>
        <w:t>Основными направлениями деятельности учителя технологии являются:</w:t>
      </w:r>
      <w:r w:rsidRPr="001C24F4">
        <w:rPr>
          <w:rFonts w:cstheme="minorHAnsi"/>
          <w:sz w:val="28"/>
          <w:szCs w:val="28"/>
        </w:rPr>
        <w:br/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предмета «Технологии».</w:t>
      </w:r>
      <w:r w:rsidRPr="001C24F4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1C24F4">
        <w:rPr>
          <w:rFonts w:cstheme="minorHAnsi"/>
          <w:sz w:val="28"/>
          <w:szCs w:val="28"/>
        </w:rPr>
        <w:br/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1C24F4">
        <w:rPr>
          <w:rFonts w:cstheme="minorHAnsi"/>
          <w:sz w:val="28"/>
          <w:szCs w:val="28"/>
        </w:rPr>
        <w:br/>
        <w:t>2.4. Организация внеурочной занятости, исследовательской и проектной деятельности учащихся по своему предмету.</w:t>
      </w:r>
    </w:p>
    <w:p w:rsidR="001C24F4" w:rsidRDefault="001C24F4" w:rsidP="001C24F4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 xml:space="preserve">3. </w:t>
      </w:r>
      <w:r w:rsidRPr="001C24F4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1C24F4" w:rsidRPr="001C24F4" w:rsidRDefault="001C24F4" w:rsidP="001C24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преподаваемого предмета и требований ФГОС основного общего образования к преподаванию технологии.</w:t>
      </w:r>
      <w:r w:rsidRPr="001C24F4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 основного общего образования.</w:t>
      </w:r>
      <w:r w:rsidRPr="001C24F4">
        <w:rPr>
          <w:rFonts w:asciiTheme="minorHAnsi" w:hAnsiTheme="minorHAnsi" w:cstheme="minorHAnsi"/>
          <w:sz w:val="28"/>
          <w:szCs w:val="28"/>
        </w:rPr>
        <w:br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1C24F4">
        <w:rPr>
          <w:rFonts w:asciiTheme="minorHAnsi" w:hAnsiTheme="minorHAnsi" w:cstheme="minorHAnsi"/>
          <w:sz w:val="28"/>
          <w:szCs w:val="28"/>
        </w:rPr>
        <w:br/>
        <w:t>3.4.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 «Технологии»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1C24F4">
        <w:rPr>
          <w:rFonts w:asciiTheme="minorHAnsi" w:hAnsiTheme="minorHAnsi" w:cstheme="minorHAnsi"/>
          <w:sz w:val="28"/>
          <w:szCs w:val="28"/>
        </w:rPr>
        <w:br/>
        <w:t xml:space="preserve">3.5. Организует самостоятельную деятельность </w:t>
      </w:r>
      <w:proofErr w:type="gramStart"/>
      <w:r w:rsidRPr="001C24F4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1C24F4">
        <w:rPr>
          <w:rFonts w:asciiTheme="minorHAnsi" w:hAnsiTheme="minorHAnsi" w:cstheme="minorHAnsi"/>
          <w:sz w:val="28"/>
          <w:szCs w:val="28"/>
        </w:rPr>
        <w:t xml:space="preserve">, в том числе – исследовательскую; реализует проблемное обучение; осуществляет связь </w:t>
      </w:r>
      <w:r w:rsidRPr="001C24F4">
        <w:rPr>
          <w:rFonts w:asciiTheme="minorHAnsi" w:hAnsiTheme="minorHAnsi" w:cstheme="minorHAnsi"/>
          <w:sz w:val="28"/>
          <w:szCs w:val="28"/>
        </w:rPr>
        <w:lastRenderedPageBreak/>
        <w:t>обучения по предмету с практикой, обсуждает с учащимися актуальные события современности.</w:t>
      </w:r>
      <w:r w:rsidRPr="001C24F4">
        <w:rPr>
          <w:rFonts w:asciiTheme="minorHAnsi" w:hAnsiTheme="minorHAnsi" w:cstheme="minorHAnsi"/>
          <w:sz w:val="28"/>
          <w:szCs w:val="28"/>
        </w:rPr>
        <w:br/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1C24F4">
        <w:rPr>
          <w:rFonts w:asciiTheme="minorHAnsi" w:hAnsiTheme="minorHAnsi" w:cstheme="minorHAnsi"/>
          <w:sz w:val="28"/>
          <w:szCs w:val="28"/>
        </w:rPr>
        <w:br/>
        <w:t xml:space="preserve">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</w:t>
      </w:r>
      <w:proofErr w:type="gramStart"/>
      <w:r w:rsidRPr="001C24F4">
        <w:rPr>
          <w:rFonts w:asciiTheme="minorHAnsi" w:hAnsiTheme="minorHAnsi" w:cstheme="minorHAnsi"/>
          <w:sz w:val="28"/>
          <w:szCs w:val="28"/>
        </w:rPr>
        <w:t>обучения школьников по</w:t>
      </w:r>
      <w:proofErr w:type="gramEnd"/>
      <w:r w:rsidRPr="001C24F4">
        <w:rPr>
          <w:rFonts w:asciiTheme="minorHAnsi" w:hAnsiTheme="minorHAnsi" w:cstheme="minorHAnsi"/>
          <w:sz w:val="28"/>
          <w:szCs w:val="28"/>
        </w:rPr>
        <w:t xml:space="preserve"> своему предмету.</w:t>
      </w:r>
      <w:r w:rsidRPr="001C24F4">
        <w:rPr>
          <w:rFonts w:asciiTheme="minorHAnsi" w:hAnsiTheme="minorHAnsi" w:cstheme="minorHAnsi"/>
          <w:sz w:val="28"/>
          <w:szCs w:val="28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технологии.</w:t>
      </w:r>
      <w:r w:rsidRPr="001C24F4">
        <w:rPr>
          <w:rFonts w:asciiTheme="minorHAnsi" w:hAnsiTheme="minorHAnsi" w:cstheme="minorHAnsi"/>
          <w:sz w:val="28"/>
          <w:szCs w:val="28"/>
        </w:rPr>
        <w:br/>
        <w:t>3.9. Учитель технологии обязан иметь рабочую образовательную программу по предмету «Технологии», календарно-тематическое планирование на год по предмету в каждой параллели классов и рабочий план на каждый урок.</w:t>
      </w:r>
      <w:r w:rsidRPr="001C24F4">
        <w:rPr>
          <w:rFonts w:asciiTheme="minorHAnsi" w:hAnsiTheme="minorHAnsi" w:cstheme="minorHAnsi"/>
          <w:sz w:val="28"/>
          <w:szCs w:val="28"/>
        </w:rPr>
        <w:br/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1C24F4">
        <w:rPr>
          <w:rFonts w:asciiTheme="minorHAnsi" w:hAnsiTheme="minorHAnsi" w:cstheme="minorHAnsi"/>
          <w:sz w:val="28"/>
          <w:szCs w:val="28"/>
        </w:rPr>
        <w:br/>
        <w:t>3.11. Заменяет уроки отсутствующих учителей технологии по распоряжению администрации.</w:t>
      </w:r>
      <w:r w:rsidRPr="001C24F4">
        <w:rPr>
          <w:rFonts w:asciiTheme="minorHAnsi" w:hAnsiTheme="minorHAnsi" w:cstheme="minorHAnsi"/>
          <w:sz w:val="28"/>
          <w:szCs w:val="28"/>
        </w:rPr>
        <w:br/>
        <w:t>3.12. Выполняет свою должностную инструкцию учителя технологии, Устав школы, Коллективный договор, Правила внутреннего трудового распорядка, Трудовой договор, а также локальные акты учреждения, приказы директора школы.</w:t>
      </w:r>
      <w:r w:rsidRPr="001C24F4">
        <w:rPr>
          <w:rFonts w:asciiTheme="minorHAnsi" w:hAnsiTheme="minorHAnsi" w:cstheme="minorHAnsi"/>
          <w:sz w:val="28"/>
          <w:szCs w:val="28"/>
        </w:rPr>
        <w:br/>
        <w:t>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</w:t>
      </w:r>
      <w:r w:rsidRPr="001C24F4">
        <w:rPr>
          <w:rFonts w:asciiTheme="minorHAnsi" w:hAnsiTheme="minorHAnsi" w:cstheme="minorHAnsi"/>
          <w:sz w:val="28"/>
          <w:szCs w:val="28"/>
        </w:rPr>
        <w:br/>
        <w:t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 технологии.</w:t>
      </w:r>
      <w:r w:rsidRPr="001C24F4">
        <w:rPr>
          <w:rFonts w:asciiTheme="minorHAnsi" w:hAnsiTheme="minorHAnsi" w:cstheme="minorHAnsi"/>
          <w:sz w:val="28"/>
          <w:szCs w:val="28"/>
        </w:rPr>
        <w:br/>
        <w:t>3.15. Обеспечивает охрану жизни и здоровья обучающихся детей во время образовательного процесса, внеклассных предметных мероприятий.</w:t>
      </w:r>
      <w:r w:rsidRPr="001C24F4">
        <w:rPr>
          <w:rFonts w:asciiTheme="minorHAnsi" w:hAnsiTheme="minorHAnsi" w:cstheme="minorHAnsi"/>
          <w:sz w:val="28"/>
          <w:szCs w:val="28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1C24F4">
        <w:rPr>
          <w:rFonts w:asciiTheme="minorHAnsi" w:hAnsiTheme="minorHAnsi" w:cstheme="minorHAnsi"/>
          <w:sz w:val="28"/>
          <w:szCs w:val="28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1C24F4">
        <w:rPr>
          <w:rFonts w:asciiTheme="minorHAnsi" w:hAnsiTheme="minorHAnsi" w:cstheme="minorHAnsi"/>
          <w:sz w:val="28"/>
          <w:szCs w:val="28"/>
        </w:rPr>
        <w:br/>
      </w:r>
      <w:r w:rsidRPr="001C24F4">
        <w:rPr>
          <w:rFonts w:asciiTheme="minorHAnsi" w:hAnsiTheme="minorHAnsi" w:cstheme="minorHAnsi"/>
          <w:sz w:val="28"/>
          <w:szCs w:val="28"/>
        </w:rPr>
        <w:lastRenderedPageBreak/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1C24F4">
        <w:rPr>
          <w:rFonts w:asciiTheme="minorHAnsi" w:hAnsiTheme="minorHAnsi" w:cstheme="minorHAnsi"/>
          <w:sz w:val="28"/>
          <w:szCs w:val="28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1C24F4">
        <w:rPr>
          <w:rFonts w:asciiTheme="minorHAnsi" w:hAnsiTheme="minorHAnsi" w:cstheme="minorHAnsi"/>
          <w:sz w:val="28"/>
          <w:szCs w:val="28"/>
        </w:rPr>
        <w:br/>
        <w:t>3.20. Проходит периодически обязательные медицинские обследования 1 раз в год.</w:t>
      </w:r>
      <w:r w:rsidRPr="001C24F4">
        <w:rPr>
          <w:rFonts w:asciiTheme="minorHAnsi" w:hAnsiTheme="minorHAnsi" w:cstheme="minorHAnsi"/>
          <w:sz w:val="28"/>
          <w:szCs w:val="28"/>
        </w:rPr>
        <w:br/>
        <w:t>3.21. Поддерживает учебную дисциплину, контролирует режим посещения занятий по технологии школьниками.</w:t>
      </w:r>
      <w:r w:rsidRPr="001C24F4">
        <w:rPr>
          <w:rFonts w:asciiTheme="minorHAnsi" w:hAnsiTheme="minorHAnsi" w:cstheme="minorHAnsi"/>
          <w:sz w:val="28"/>
          <w:szCs w:val="28"/>
        </w:rPr>
        <w:br/>
        <w:t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1C24F4">
        <w:rPr>
          <w:rFonts w:asciiTheme="minorHAnsi" w:hAnsiTheme="minorHAnsi" w:cstheme="minorHAnsi"/>
          <w:sz w:val="28"/>
          <w:szCs w:val="28"/>
        </w:rPr>
        <w:br/>
        <w:t>3.23. Принимает участие в ГВЭ и ЕГЭ.</w:t>
      </w:r>
      <w:r w:rsidRPr="001C24F4">
        <w:rPr>
          <w:rFonts w:asciiTheme="minorHAnsi" w:hAnsiTheme="minorHAnsi" w:cstheme="minorHAnsi"/>
          <w:sz w:val="28"/>
          <w:szCs w:val="28"/>
        </w:rPr>
        <w:br/>
        <w:t>3.24. Готовит и использует в обучении различный дидактический материал, наглядные пособия.</w:t>
      </w:r>
      <w:r w:rsidRPr="001C24F4">
        <w:rPr>
          <w:rFonts w:asciiTheme="minorHAnsi" w:hAnsiTheme="minorHAnsi" w:cstheme="minorHAnsi"/>
          <w:sz w:val="28"/>
          <w:szCs w:val="28"/>
        </w:rPr>
        <w:br/>
        <w:t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</w:t>
      </w:r>
      <w:r w:rsidRPr="001C24F4">
        <w:rPr>
          <w:rFonts w:asciiTheme="minorHAnsi" w:hAnsiTheme="minorHAnsi" w:cstheme="minorHAnsi"/>
          <w:sz w:val="28"/>
          <w:szCs w:val="28"/>
        </w:rPr>
        <w:br/>
        <w:t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</w:t>
      </w:r>
      <w:r w:rsidRPr="001C24F4">
        <w:rPr>
          <w:rFonts w:asciiTheme="minorHAnsi" w:hAnsiTheme="minorHAnsi" w:cstheme="minorHAnsi"/>
          <w:sz w:val="28"/>
          <w:szCs w:val="28"/>
        </w:rPr>
        <w:br/>
        <w:t>3.27. Хранит работы школьников в течение всего года.</w:t>
      </w:r>
      <w:r w:rsidRPr="001C24F4">
        <w:rPr>
          <w:rFonts w:asciiTheme="minorHAnsi" w:hAnsiTheme="minorHAnsi" w:cstheme="minorHAnsi"/>
          <w:sz w:val="28"/>
          <w:szCs w:val="28"/>
        </w:rPr>
        <w:br/>
        <w:t>3.28. Организует совместно с коллегами проведение школьной олимпиады по технологии. Формирует сборные команды общеобразовательного учреждения для участия в следующих этапах олимпиад по своему предмету.</w:t>
      </w:r>
      <w:r w:rsidRPr="001C24F4">
        <w:rPr>
          <w:rFonts w:asciiTheme="minorHAnsi" w:hAnsiTheme="minorHAnsi" w:cstheme="minorHAnsi"/>
          <w:sz w:val="28"/>
          <w:szCs w:val="28"/>
        </w:rPr>
        <w:br/>
        <w:t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</w:t>
      </w:r>
      <w:r w:rsidRPr="001C24F4">
        <w:rPr>
          <w:rFonts w:asciiTheme="minorHAnsi" w:hAnsiTheme="minorHAnsi" w:cstheme="minorHAnsi"/>
          <w:sz w:val="28"/>
          <w:szCs w:val="28"/>
        </w:rPr>
        <w:br/>
        <w:t xml:space="preserve">3.30. Осуществляет </w:t>
      </w:r>
      <w:proofErr w:type="spellStart"/>
      <w:r w:rsidRPr="001C24F4">
        <w:rPr>
          <w:rFonts w:asciiTheme="minorHAnsi" w:hAnsiTheme="minorHAnsi" w:cstheme="minorHAnsi"/>
          <w:sz w:val="28"/>
          <w:szCs w:val="28"/>
        </w:rPr>
        <w:t>межпредметные</w:t>
      </w:r>
      <w:proofErr w:type="spellEnd"/>
      <w:r w:rsidRPr="001C24F4">
        <w:rPr>
          <w:rFonts w:asciiTheme="minorHAnsi" w:hAnsiTheme="minorHAnsi" w:cstheme="minorHAnsi"/>
          <w:sz w:val="28"/>
          <w:szCs w:val="28"/>
        </w:rPr>
        <w:t xml:space="preserve"> связи в процессе преподавания технологии.</w:t>
      </w:r>
      <w:r w:rsidRPr="001C24F4">
        <w:rPr>
          <w:rFonts w:asciiTheme="minorHAnsi" w:hAnsiTheme="minorHAnsi" w:cstheme="minorHAnsi"/>
          <w:sz w:val="28"/>
          <w:szCs w:val="28"/>
        </w:rPr>
        <w:br/>
        <w:t xml:space="preserve">3.31. </w:t>
      </w:r>
      <w:ins w:id="1" w:author="Unknown">
        <w:r w:rsidRPr="001C24F4">
          <w:rPr>
            <w:rFonts w:asciiTheme="minorHAnsi" w:hAnsiTheme="minorHAnsi" w:cstheme="minorHAnsi"/>
            <w:sz w:val="28"/>
            <w:szCs w:val="28"/>
            <w:u w:val="single"/>
          </w:rPr>
          <w:t>Учителю технологии школы запрещается:</w:t>
        </w:r>
      </w:ins>
    </w:p>
    <w:p w:rsidR="001C24F4" w:rsidRPr="001C24F4" w:rsidRDefault="001C24F4" w:rsidP="001C24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1C24F4" w:rsidRPr="001C24F4" w:rsidRDefault="001C24F4" w:rsidP="001C24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1C24F4" w:rsidRPr="001C24F4" w:rsidRDefault="001C24F4" w:rsidP="001C24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удалять учащихся с уроков;</w:t>
      </w:r>
    </w:p>
    <w:p w:rsidR="001C24F4" w:rsidRPr="001C24F4" w:rsidRDefault="001C24F4" w:rsidP="001C24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lastRenderedPageBreak/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1C24F4" w:rsidRPr="001C24F4" w:rsidRDefault="001C24F4" w:rsidP="001C24F4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курить в помещении и на территории школы.</w:t>
      </w:r>
    </w:p>
    <w:p w:rsidR="001C24F4" w:rsidRPr="001C24F4" w:rsidRDefault="001C24F4" w:rsidP="001C24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 xml:space="preserve">3.32. </w:t>
      </w:r>
      <w:ins w:id="2" w:author="Unknown">
        <w:r w:rsidRPr="001C24F4">
          <w:rPr>
            <w:rFonts w:asciiTheme="minorHAnsi" w:hAnsiTheme="minorHAnsi" w:cstheme="minorHAnsi"/>
            <w:sz w:val="28"/>
            <w:szCs w:val="28"/>
            <w:u w:val="single"/>
          </w:rPr>
          <w:t xml:space="preserve">При выполнении учителем технологии обязанностей </w:t>
        </w:r>
        <w:proofErr w:type="gramStart"/>
        <w:r w:rsidRPr="001C24F4">
          <w:rPr>
            <w:rFonts w:asciiTheme="minorHAnsi" w:hAnsiTheme="minorHAnsi" w:cstheme="minorHAnsi"/>
            <w:sz w:val="28"/>
            <w:szCs w:val="28"/>
            <w:u w:val="single"/>
          </w:rPr>
          <w:t>заведующего</w:t>
        </w:r>
        <w:proofErr w:type="gramEnd"/>
        <w:r w:rsidRPr="001C24F4">
          <w:rPr>
            <w:rFonts w:asciiTheme="minorHAnsi" w:hAnsiTheme="minorHAnsi" w:cstheme="minorHAnsi"/>
            <w:sz w:val="28"/>
            <w:szCs w:val="28"/>
            <w:u w:val="single"/>
          </w:rPr>
          <w:t xml:space="preserve"> школьных мастерских:</w:t>
        </w:r>
      </w:ins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проводит паспортизацию своего кабинета;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постоянно пополняет школьные мастерские методическими пособиями, необходимыми для осуществления учебной программы по предмету «Технологии», приборами, техническими средствами обучения, дидактическими материалами и наглядными пособиями;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организует с учащимися работу по изготовлению наглядных пособий;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разрабатывает инструкции по охране труда и технике безопасности для школьных мастерских;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осуществляет постоянный контроль соблюдения учащимися инструкций по охране труда в школьных мастерских, а также правил техники безопасности и поведения;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1C24F4" w:rsidRPr="001C24F4" w:rsidRDefault="001C24F4" w:rsidP="001C24F4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принимает участие в смотре-конкурсе учебных кабинетов, готовит мастерские к приемке на начало нового учебного года.</w:t>
      </w:r>
    </w:p>
    <w:p w:rsidR="001C24F4" w:rsidRPr="001C24F4" w:rsidRDefault="001C24F4" w:rsidP="001C24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>3.33.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</w:t>
      </w:r>
      <w:r w:rsidRPr="001C24F4">
        <w:rPr>
          <w:rFonts w:asciiTheme="minorHAnsi" w:hAnsiTheme="minorHAnsi" w:cstheme="minorHAnsi"/>
          <w:sz w:val="28"/>
          <w:szCs w:val="28"/>
        </w:rPr>
        <w:br/>
        <w:t>3.34. Руководствуется в своей работе Положением об учебных мастерских общеобразовательной школы.</w:t>
      </w:r>
      <w:r w:rsidRPr="001C24F4">
        <w:rPr>
          <w:rFonts w:asciiTheme="minorHAnsi" w:hAnsiTheme="minorHAnsi" w:cstheme="minorHAnsi"/>
          <w:sz w:val="28"/>
          <w:szCs w:val="28"/>
        </w:rPr>
        <w:br/>
        <w:t>3.35. Совместно с завхозом школы выполняет работу по обеспечению мастерских исправным оборудованием, отвечает за безопасное состояние инструментов, электроприборов, швейных машин и станков, а также за нормальное санитарно-гигиеническое состояние школьных мастерских.</w:t>
      </w:r>
      <w:r w:rsidRPr="001C24F4">
        <w:rPr>
          <w:rFonts w:asciiTheme="minorHAnsi" w:hAnsiTheme="minorHAnsi" w:cstheme="minorHAnsi"/>
          <w:sz w:val="28"/>
          <w:szCs w:val="28"/>
        </w:rPr>
        <w:br/>
        <w:t>3.36. Разрабатывает и вывешивает на обозрение инструкции по технике безопасности при работе на каждом станке, электрооборудовании, швейной машине, рабочем месте по каждому виду проводимых работ после утверждения их директором и профкомом школы.</w:t>
      </w:r>
      <w:r w:rsidRPr="001C24F4">
        <w:rPr>
          <w:rFonts w:asciiTheme="minorHAnsi" w:hAnsiTheme="minorHAnsi" w:cstheme="minorHAnsi"/>
          <w:sz w:val="28"/>
          <w:szCs w:val="28"/>
        </w:rPr>
        <w:br/>
        <w:t>3.37.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журнале.</w:t>
      </w:r>
      <w:r w:rsidRPr="001C24F4">
        <w:rPr>
          <w:rFonts w:asciiTheme="minorHAnsi" w:hAnsiTheme="minorHAnsi" w:cstheme="minorHAnsi"/>
          <w:sz w:val="28"/>
          <w:szCs w:val="28"/>
        </w:rPr>
        <w:br/>
      </w:r>
      <w:r w:rsidRPr="001C24F4">
        <w:rPr>
          <w:rFonts w:asciiTheme="minorHAnsi" w:hAnsiTheme="minorHAnsi" w:cstheme="minorHAnsi"/>
          <w:sz w:val="28"/>
          <w:szCs w:val="28"/>
        </w:rPr>
        <w:lastRenderedPageBreak/>
        <w:t>3.38. Не допускает установки в мастерских оборудования, не предусмотренного типовыми перечнями, в том числе самодельного, без соответствующего разрешения.</w:t>
      </w:r>
      <w:r w:rsidRPr="001C24F4">
        <w:rPr>
          <w:rFonts w:asciiTheme="minorHAnsi" w:hAnsiTheme="minorHAnsi" w:cstheme="minorHAnsi"/>
          <w:sz w:val="28"/>
          <w:szCs w:val="28"/>
        </w:rPr>
        <w:br/>
        <w:t>3.39. Не допускает снятия кожухов, экранов и других защитных приспособлений со станков и оборудования.</w:t>
      </w:r>
      <w:r w:rsidRPr="001C24F4">
        <w:rPr>
          <w:rFonts w:asciiTheme="minorHAnsi" w:hAnsiTheme="minorHAnsi" w:cstheme="minorHAnsi"/>
          <w:sz w:val="28"/>
          <w:szCs w:val="28"/>
        </w:rPr>
        <w:br/>
        <w:t>3.40. Следит за состоянием и наличием защитного заземления (</w:t>
      </w:r>
      <w:proofErr w:type="spellStart"/>
      <w:r w:rsidRPr="001C24F4">
        <w:rPr>
          <w:rFonts w:asciiTheme="minorHAnsi" w:hAnsiTheme="minorHAnsi" w:cstheme="minorHAnsi"/>
          <w:sz w:val="28"/>
          <w:szCs w:val="28"/>
        </w:rPr>
        <w:t>зануления</w:t>
      </w:r>
      <w:proofErr w:type="spellEnd"/>
      <w:r w:rsidRPr="001C24F4">
        <w:rPr>
          <w:rFonts w:asciiTheme="minorHAnsi" w:hAnsiTheme="minorHAnsi" w:cstheme="minorHAnsi"/>
          <w:sz w:val="28"/>
          <w:szCs w:val="28"/>
        </w:rPr>
        <w:t>) станков.</w:t>
      </w:r>
      <w:r w:rsidRPr="001C24F4">
        <w:rPr>
          <w:rFonts w:asciiTheme="minorHAnsi" w:hAnsiTheme="minorHAnsi" w:cstheme="minorHAnsi"/>
          <w:sz w:val="28"/>
          <w:szCs w:val="28"/>
        </w:rPr>
        <w:br/>
        <w:t>3.41.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</w:t>
      </w:r>
      <w:proofErr w:type="gramStart"/>
      <w:r w:rsidRPr="001C24F4">
        <w:rPr>
          <w:rFonts w:asciiTheme="minorHAnsi" w:hAnsiTheme="minorHAnsi" w:cstheme="minorHAnsi"/>
          <w:sz w:val="28"/>
          <w:szCs w:val="28"/>
        </w:rPr>
        <w:t xml:space="preserve"> В</w:t>
      </w:r>
      <w:proofErr w:type="gramEnd"/>
      <w:r w:rsidRPr="001C24F4">
        <w:rPr>
          <w:rFonts w:asciiTheme="minorHAnsi" w:hAnsiTheme="minorHAnsi" w:cstheme="minorHAnsi"/>
          <w:sz w:val="28"/>
          <w:szCs w:val="28"/>
        </w:rPr>
        <w:t xml:space="preserve">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</w:t>
      </w:r>
      <w:r w:rsidRPr="001C24F4">
        <w:rPr>
          <w:rFonts w:asciiTheme="minorHAnsi" w:hAnsiTheme="minorHAnsi" w:cstheme="minorHAnsi"/>
          <w:sz w:val="28"/>
          <w:szCs w:val="28"/>
        </w:rPr>
        <w:br/>
        <w:t xml:space="preserve">3.42. Не допускает учащихся к проведению работ или занятий без предусмотренной спецодежды, </w:t>
      </w:r>
      <w:proofErr w:type="spellStart"/>
      <w:r w:rsidRPr="001C24F4">
        <w:rPr>
          <w:rFonts w:asciiTheme="minorHAnsi" w:hAnsiTheme="minorHAnsi" w:cstheme="minorHAnsi"/>
          <w:sz w:val="28"/>
          <w:szCs w:val="28"/>
        </w:rPr>
        <w:t>спецобуви</w:t>
      </w:r>
      <w:proofErr w:type="spellEnd"/>
      <w:r w:rsidRPr="001C24F4">
        <w:rPr>
          <w:rFonts w:asciiTheme="minorHAnsi" w:hAnsiTheme="minorHAnsi" w:cstheme="minorHAnsi"/>
          <w:sz w:val="28"/>
          <w:szCs w:val="28"/>
        </w:rPr>
        <w:t xml:space="preserve"> и других средств индивидуальной защиты, обеспечивает комплектование аптечки первичными средствами медицинской помощи.</w:t>
      </w:r>
      <w:r w:rsidRPr="001C24F4">
        <w:rPr>
          <w:rFonts w:asciiTheme="minorHAnsi" w:hAnsiTheme="minorHAnsi" w:cstheme="minorHAnsi"/>
          <w:sz w:val="28"/>
          <w:szCs w:val="28"/>
        </w:rPr>
        <w:br/>
        <w:t xml:space="preserve">3.43. Приостанавливает проведение работ или занятий, сопряженных с опасностью для жизни или здоровья, и докладывает об этом директору школы, в соответствии с действующим законодательством несет личную ответственность за несчастные случаи, произошедшие с </w:t>
      </w:r>
      <w:proofErr w:type="gramStart"/>
      <w:r w:rsidRPr="001C24F4">
        <w:rPr>
          <w:rFonts w:asciiTheme="minorHAnsi" w:hAnsiTheme="minorHAnsi" w:cstheme="minorHAnsi"/>
          <w:sz w:val="28"/>
          <w:szCs w:val="28"/>
        </w:rPr>
        <w:t>обучающимися</w:t>
      </w:r>
      <w:proofErr w:type="gramEnd"/>
      <w:r w:rsidRPr="001C24F4">
        <w:rPr>
          <w:rFonts w:asciiTheme="minorHAnsi" w:hAnsiTheme="minorHAnsi" w:cstheme="minorHAnsi"/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  <w:r w:rsidRPr="001C24F4">
        <w:rPr>
          <w:rFonts w:asciiTheme="minorHAnsi" w:hAnsiTheme="minorHAnsi" w:cstheme="minorHAnsi"/>
          <w:sz w:val="28"/>
          <w:szCs w:val="28"/>
        </w:rPr>
        <w:br/>
        <w:t>3.44. Учитель технологии немедленно извещает директора школы о каждом несчастном случае.</w:t>
      </w:r>
      <w:r w:rsidRPr="001C24F4">
        <w:rPr>
          <w:rFonts w:asciiTheme="minorHAnsi" w:hAnsiTheme="minorHAnsi" w:cstheme="minorHAnsi"/>
          <w:sz w:val="28"/>
          <w:szCs w:val="28"/>
        </w:rPr>
        <w:br/>
        <w:t>3.45. Учитель технологии обязан уметь оказывать первую медицинскую помощь пострадавшему.</w:t>
      </w:r>
    </w:p>
    <w:p w:rsidR="001C24F4" w:rsidRDefault="001C24F4" w:rsidP="001C24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4. </w:t>
      </w:r>
      <w:r w:rsidRPr="001C24F4">
        <w:rPr>
          <w:rStyle w:val="a5"/>
          <w:rFonts w:cstheme="minorHAnsi"/>
          <w:sz w:val="28"/>
          <w:szCs w:val="28"/>
        </w:rPr>
        <w:t>Права</w:t>
      </w:r>
    </w:p>
    <w:p w:rsidR="001C24F4" w:rsidRPr="001C24F4" w:rsidRDefault="001C24F4" w:rsidP="001C24F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1C24F4">
        <w:rPr>
          <w:rFonts w:cstheme="minorHAnsi"/>
          <w:sz w:val="28"/>
          <w:szCs w:val="28"/>
        </w:rPr>
        <w:br/>
        <w:t xml:space="preserve">4.2. </w:t>
      </w:r>
      <w:ins w:id="3" w:author="Unknown">
        <w:r w:rsidRPr="001C24F4">
          <w:rPr>
            <w:rFonts w:cstheme="minorHAnsi"/>
            <w:sz w:val="28"/>
            <w:szCs w:val="28"/>
            <w:u w:val="single"/>
          </w:rPr>
          <w:t>Учитель технологии школы имеет право:</w:t>
        </w:r>
      </w:ins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 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1C24F4">
        <w:rPr>
          <w:rFonts w:cstheme="minorHAnsi"/>
          <w:sz w:val="28"/>
          <w:szCs w:val="28"/>
        </w:rPr>
        <w:t>н</w:t>
      </w:r>
      <w:proofErr w:type="gramEnd"/>
      <w:r w:rsidRPr="001C24F4">
        <w:rPr>
          <w:rFonts w:cstheme="minorHAnsi"/>
          <w:sz w:val="28"/>
          <w:szCs w:val="28"/>
        </w:rPr>
        <w:t>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lastRenderedPageBreak/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вносить предложения по улучшению условий учебного процесса в кабинете, доводить до директора школы обо всех недостатках в обеспечении образовательного процесса, снижающих работоспособность учащихся на уроках.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на защиту профессиональной чести и собственного достоинства.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на ознакомление с жалобами, докладными и другими документами, которые содержат оценку работы учителя технологии, на свое усмотрение давать по ним объяснения, писать объяснительные.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на поощрения, награждения по результатам образовательной деятельности.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выбирать и предлагать учащимся полезные для использования в учебе ресурсы Интернет.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1C24F4" w:rsidRPr="001C24F4" w:rsidRDefault="001C24F4" w:rsidP="001C24F4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1C24F4" w:rsidRDefault="001C24F4" w:rsidP="001C24F4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 xml:space="preserve">5. </w:t>
      </w:r>
      <w:r w:rsidRPr="001C24F4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1C24F4" w:rsidRPr="001C24F4" w:rsidRDefault="001C24F4" w:rsidP="001C24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 xml:space="preserve">5.1. </w:t>
      </w:r>
      <w:ins w:id="4" w:author="Unknown">
        <w:r w:rsidRPr="001C24F4">
          <w:rPr>
            <w:rFonts w:asciiTheme="minorHAnsi" w:hAnsiTheme="minorHAnsi" w:cstheme="minorHAnsi"/>
            <w:sz w:val="28"/>
            <w:szCs w:val="28"/>
            <w:u w:val="single"/>
          </w:rPr>
          <w:t>В установленном законодательством Российской Федерации порядке учитель технологии общеобразовательного учреждения несёт ответственность:</w:t>
        </w:r>
      </w:ins>
    </w:p>
    <w:p w:rsidR="001C24F4" w:rsidRPr="001C24F4" w:rsidRDefault="001C24F4" w:rsidP="001C24F4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за реализацию не в полном объеме образовательных программ по предмету «Технологии» в соответствии с учебным планом, расписанием и графиком учебного процесса;</w:t>
      </w:r>
    </w:p>
    <w:p w:rsidR="001C24F4" w:rsidRPr="001C24F4" w:rsidRDefault="001C24F4" w:rsidP="001C24F4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 xml:space="preserve">за жизнь и здоровье школьников во время образовательного процесса и внеклассных предметных мероприятий, тематических экскурсий и поездок, </w:t>
      </w:r>
      <w:r w:rsidRPr="001C24F4">
        <w:rPr>
          <w:rFonts w:cstheme="minorHAnsi"/>
          <w:sz w:val="28"/>
          <w:szCs w:val="28"/>
        </w:rPr>
        <w:lastRenderedPageBreak/>
        <w:t>проводимых учителем технологии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1C24F4" w:rsidRPr="001C24F4" w:rsidRDefault="001C24F4" w:rsidP="001C24F4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1C24F4" w:rsidRPr="001C24F4" w:rsidRDefault="001C24F4" w:rsidP="001C24F4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1C24F4" w:rsidRPr="001C24F4" w:rsidRDefault="001C24F4" w:rsidP="001C24F4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C24F4">
        <w:rPr>
          <w:rFonts w:cstheme="minorHAnsi"/>
          <w:sz w:val="28"/>
          <w:szCs w:val="28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 технологии.</w:t>
      </w:r>
    </w:p>
    <w:p w:rsidR="001C24F4" w:rsidRPr="001C24F4" w:rsidRDefault="001C24F4" w:rsidP="001C24F4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C24F4">
        <w:rPr>
          <w:rFonts w:asciiTheme="minorHAnsi" w:hAnsiTheme="minorHAnsi" w:cstheme="minorHAnsi"/>
          <w:sz w:val="28"/>
          <w:szCs w:val="28"/>
        </w:rPr>
        <w:t>5.2. В случае нарушения Устава общеобразовательного учреждения, условий коллективного договора, Правил внутреннего трудового распорядка, данной должностной инструкции, приказов директора школы учитель технологии подвергается дисциплинарным взысканиям в соответствии со статьёй 192 Трудового кодекса Российской Федерации.</w:t>
      </w:r>
      <w:r w:rsidRPr="001C24F4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технологии общеобразовательного учреждения может быть уволен по ст. 336, п. 2 Трудового кодекса Российской Федерации;</w:t>
      </w:r>
      <w:r w:rsidRPr="001C24F4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</w:t>
      </w:r>
      <w:proofErr w:type="gramStart"/>
      <w:r w:rsidRPr="001C24F4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1C24F4">
        <w:rPr>
          <w:rFonts w:asciiTheme="minorHAnsi" w:hAnsiTheme="minorHAnsi" w:cstheme="minorHAnsi"/>
          <w:sz w:val="28"/>
          <w:szCs w:val="28"/>
        </w:rPr>
        <w:t xml:space="preserve"> гигиенических правил и норм организации учебно-воспитательного процесса, учитель технологии общеобразовательного учреждения несет ответственность в пределах определенных административным законодательством Российской Федерации.</w:t>
      </w:r>
      <w:r w:rsidRPr="001C24F4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технологии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1C24F4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1C24F4" w:rsidRDefault="001C24F4" w:rsidP="001C24F4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C24F4">
        <w:rPr>
          <w:rFonts w:cstheme="minorHAnsi"/>
          <w:b/>
          <w:sz w:val="28"/>
          <w:szCs w:val="28"/>
        </w:rPr>
        <w:t>6</w:t>
      </w:r>
      <w:r w:rsidRPr="001C24F4">
        <w:rPr>
          <w:rFonts w:cstheme="minorHAnsi"/>
          <w:b/>
          <w:sz w:val="28"/>
          <w:szCs w:val="28"/>
        </w:rPr>
        <w:t>.</w:t>
      </w:r>
      <w:r w:rsidRPr="001C24F4">
        <w:rPr>
          <w:rFonts w:cstheme="minorHAnsi"/>
          <w:sz w:val="28"/>
          <w:szCs w:val="28"/>
        </w:rPr>
        <w:t xml:space="preserve"> </w:t>
      </w:r>
      <w:r w:rsidRPr="001C24F4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EE690C" w:rsidRPr="001C24F4" w:rsidRDefault="001C24F4" w:rsidP="001C24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C24F4">
        <w:rPr>
          <w:rStyle w:val="a4"/>
          <w:rFonts w:cstheme="minorHAnsi"/>
          <w:sz w:val="28"/>
          <w:szCs w:val="28"/>
        </w:rPr>
        <w:t>Учитель технологии общеобразовательной школы:</w:t>
      </w:r>
      <w:r w:rsidRPr="001C24F4">
        <w:rPr>
          <w:rFonts w:cstheme="minorHAnsi"/>
          <w:sz w:val="28"/>
          <w:szCs w:val="28"/>
        </w:rPr>
        <w:br/>
        <w:t xml:space="preserve"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</w:t>
      </w:r>
      <w:r w:rsidRPr="001C24F4">
        <w:rPr>
          <w:rFonts w:cstheme="minorHAnsi"/>
          <w:sz w:val="28"/>
          <w:szCs w:val="28"/>
        </w:rPr>
        <w:lastRenderedPageBreak/>
        <w:t>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1C24F4">
        <w:rPr>
          <w:rFonts w:cstheme="minorHAnsi"/>
          <w:sz w:val="28"/>
          <w:szCs w:val="28"/>
        </w:rPr>
        <w:br/>
        <w:t xml:space="preserve">6.2. В периоды каникул, не совпадающие с основным отпуском учителя технологии,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1C24F4">
        <w:rPr>
          <w:rFonts w:cstheme="minorHAnsi"/>
          <w:sz w:val="28"/>
          <w:szCs w:val="28"/>
        </w:rPr>
        <w:t>превышающего</w:t>
      </w:r>
      <w:proofErr w:type="gramEnd"/>
      <w:r w:rsidRPr="001C24F4">
        <w:rPr>
          <w:rFonts w:cstheme="minorHAnsi"/>
          <w:sz w:val="28"/>
          <w:szCs w:val="28"/>
        </w:rPr>
        <w:t xml:space="preserve"> в общем учебной нагрузки преподавателя до начала каникул.</w:t>
      </w:r>
      <w:r w:rsidRPr="001C24F4">
        <w:rPr>
          <w:rFonts w:cstheme="minorHAnsi"/>
          <w:sz w:val="28"/>
          <w:szCs w:val="28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1C24F4">
        <w:rPr>
          <w:rFonts w:cstheme="minorHAnsi"/>
          <w:sz w:val="28"/>
          <w:szCs w:val="28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 технологии.</w:t>
      </w:r>
      <w:r w:rsidRPr="001C24F4">
        <w:rPr>
          <w:rFonts w:cstheme="minorHAnsi"/>
          <w:sz w:val="28"/>
          <w:szCs w:val="28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  <w:r w:rsidRPr="001C24F4">
        <w:rPr>
          <w:rFonts w:cstheme="minorHAnsi"/>
          <w:sz w:val="28"/>
          <w:szCs w:val="28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технологии на период временного его отсутствия.</w:t>
      </w:r>
      <w:r w:rsidRPr="001C24F4">
        <w:rPr>
          <w:rFonts w:cstheme="minorHAnsi"/>
          <w:sz w:val="28"/>
          <w:szCs w:val="28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1C24F4">
        <w:rPr>
          <w:rFonts w:cstheme="minorHAnsi"/>
          <w:sz w:val="28"/>
          <w:szCs w:val="28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1C24F4" w:rsidRDefault="001C24F4" w:rsidP="001C24F4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1C24F4" w:rsidRDefault="001C24F4" w:rsidP="001C24F4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1C24F4" w:rsidRDefault="000D77A1" w:rsidP="001C24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5" w:name="_GoBack"/>
      <w:bookmarkEnd w:id="5"/>
      <w:r w:rsidRPr="001C24F4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1C24F4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1C24F4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1C24F4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1C24F4" w:rsidRDefault="0091023C" w:rsidP="001C24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1C24F4" w:rsidRDefault="000D77A1" w:rsidP="001C24F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C24F4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1C24F4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1C24F4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1C24F4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1C24F4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1C24F4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1C24F4" w:rsidRDefault="00DC6F8E" w:rsidP="001C24F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1C24F4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9A" w:rsidRDefault="00A7269A" w:rsidP="0091023C">
      <w:pPr>
        <w:spacing w:after="0" w:line="240" w:lineRule="auto"/>
      </w:pPr>
      <w:r>
        <w:separator/>
      </w:r>
    </w:p>
  </w:endnote>
  <w:endnote w:type="continuationSeparator" w:id="0">
    <w:p w:rsidR="00A7269A" w:rsidRDefault="00A7269A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F4">
          <w:rPr>
            <w:noProof/>
          </w:rPr>
          <w:t>10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9A" w:rsidRDefault="00A7269A" w:rsidP="0091023C">
      <w:pPr>
        <w:spacing w:after="0" w:line="240" w:lineRule="auto"/>
      </w:pPr>
      <w:r>
        <w:separator/>
      </w:r>
    </w:p>
  </w:footnote>
  <w:footnote w:type="continuationSeparator" w:id="0">
    <w:p w:rsidR="00A7269A" w:rsidRDefault="00A7269A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1126B2"/>
    <w:multiLevelType w:val="multilevel"/>
    <w:tmpl w:val="7C84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F70A47"/>
    <w:multiLevelType w:val="multilevel"/>
    <w:tmpl w:val="EFC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3B47C3"/>
    <w:multiLevelType w:val="multilevel"/>
    <w:tmpl w:val="736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F56980"/>
    <w:multiLevelType w:val="multilevel"/>
    <w:tmpl w:val="68CE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607E62"/>
    <w:multiLevelType w:val="multilevel"/>
    <w:tmpl w:val="8FC4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20"/>
  </w:num>
  <w:num w:numId="9">
    <w:abstractNumId w:val="22"/>
  </w:num>
  <w:num w:numId="10">
    <w:abstractNumId w:val="28"/>
  </w:num>
  <w:num w:numId="11">
    <w:abstractNumId w:val="12"/>
  </w:num>
  <w:num w:numId="12">
    <w:abstractNumId w:val="30"/>
  </w:num>
  <w:num w:numId="13">
    <w:abstractNumId w:val="15"/>
  </w:num>
  <w:num w:numId="14">
    <w:abstractNumId w:val="23"/>
  </w:num>
  <w:num w:numId="15">
    <w:abstractNumId w:val="19"/>
  </w:num>
  <w:num w:numId="16">
    <w:abstractNumId w:val="29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  <w:num w:numId="21">
    <w:abstractNumId w:val="2"/>
  </w:num>
  <w:num w:numId="22">
    <w:abstractNumId w:val="16"/>
  </w:num>
  <w:num w:numId="23">
    <w:abstractNumId w:val="24"/>
  </w:num>
  <w:num w:numId="24">
    <w:abstractNumId w:val="27"/>
  </w:num>
  <w:num w:numId="25">
    <w:abstractNumId w:val="26"/>
  </w:num>
  <w:num w:numId="26">
    <w:abstractNumId w:val="21"/>
  </w:num>
  <w:num w:numId="27">
    <w:abstractNumId w:val="6"/>
  </w:num>
  <w:num w:numId="28">
    <w:abstractNumId w:val="18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C24F4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A7269A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25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30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1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5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0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9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D67774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2019-01-31T08:36:00Z</cp:lastPrinted>
  <dcterms:created xsi:type="dcterms:W3CDTF">2019-01-31T08:39:00Z</dcterms:created>
  <dcterms:modified xsi:type="dcterms:W3CDTF">2019-01-31T08:39:00Z</dcterms:modified>
</cp:coreProperties>
</file>