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 О.Е.Майкова</w:t>
            </w:r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 МБОУ ООШ с.Марьино-Николаевка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</w:p>
        </w:tc>
      </w:tr>
    </w:tbl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E690C" w:rsidRPr="003643D1" w:rsidRDefault="00EE690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C012A8" w:rsidRDefault="00C012A8" w:rsidP="00C012A8">
      <w:pPr>
        <w:pStyle w:val="2"/>
        <w:jc w:val="center"/>
        <w:rPr>
          <w:color w:val="1E2120"/>
        </w:rPr>
      </w:pPr>
      <w:r>
        <w:rPr>
          <w:color w:val="1E2120"/>
        </w:rPr>
        <w:t>Должностная инструкция</w:t>
      </w:r>
      <w:r>
        <w:rPr>
          <w:color w:val="1E2120"/>
        </w:rPr>
        <w:br/>
        <w:t>учителя истории и обществознания</w:t>
      </w:r>
    </w:p>
    <w:p w:rsidR="00C012A8" w:rsidRDefault="00C012A8" w:rsidP="00C012A8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br/>
        <w:t xml:space="preserve">1. </w:t>
      </w:r>
      <w:r w:rsidRPr="00C012A8">
        <w:rPr>
          <w:rStyle w:val="a5"/>
          <w:rFonts w:cstheme="minorHAnsi"/>
          <w:sz w:val="28"/>
          <w:szCs w:val="28"/>
        </w:rPr>
        <w:t>Общие положения должностной инструкции</w:t>
      </w:r>
    </w:p>
    <w:p w:rsidR="00C012A8" w:rsidRPr="00C012A8" w:rsidRDefault="00C012A8" w:rsidP="00C012A8">
      <w:pPr>
        <w:spacing w:after="0" w:line="240" w:lineRule="auto"/>
        <w:jc w:val="both"/>
        <w:rPr>
          <w:rFonts w:cstheme="minorHAnsi"/>
          <w:sz w:val="28"/>
          <w:szCs w:val="28"/>
        </w:rPr>
      </w:pPr>
      <w:bookmarkStart w:id="0" w:name="_GoBack"/>
      <w:bookmarkEnd w:id="0"/>
      <w:r w:rsidRPr="00C012A8">
        <w:rPr>
          <w:rFonts w:cstheme="minorHAnsi"/>
          <w:sz w:val="28"/>
          <w:szCs w:val="28"/>
        </w:rPr>
        <w:t xml:space="preserve">1.1.Настоящая </w:t>
      </w:r>
      <w:r w:rsidRPr="00C012A8">
        <w:rPr>
          <w:rStyle w:val="a4"/>
          <w:rFonts w:cstheme="minorHAnsi"/>
          <w:sz w:val="28"/>
          <w:szCs w:val="28"/>
        </w:rPr>
        <w:t>должностная инструкция учителя истории и обществознания</w:t>
      </w:r>
      <w:r w:rsidRPr="00C012A8">
        <w:rPr>
          <w:rFonts w:cstheme="minorHAnsi"/>
          <w:sz w:val="28"/>
          <w:szCs w:val="28"/>
        </w:rPr>
        <w:t xml:space="preserve"> разработана с учетом требований ФГОС основного общего образования, утвержденного приказом Минобрнауки России №1897 от 17.12.2010г (в ред. на 31.12.2015); на основании ФЗ №273 от 29.12.2012г «Об образовании в Российской Федерации» в редакции от 3 августа 2018 года;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Минздравсоцразвития № 761н от 26.08.2010г в редакции от 31.05.2011г;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Pr="00C012A8">
        <w:rPr>
          <w:rFonts w:cstheme="minorHAnsi"/>
          <w:sz w:val="28"/>
          <w:szCs w:val="28"/>
        </w:rPr>
        <w:br/>
        <w:t>1.2. Учитель истории и обществознания школы назначается и освобождается от должности приказом директора общеобразовательного учреждения.</w:t>
      </w:r>
      <w:r w:rsidRPr="00C012A8">
        <w:rPr>
          <w:rFonts w:cstheme="minorHAnsi"/>
          <w:sz w:val="28"/>
          <w:szCs w:val="28"/>
        </w:rPr>
        <w:br/>
        <w:t>1.3. Педагог должен иметь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  <w:r w:rsidRPr="00C012A8">
        <w:rPr>
          <w:rFonts w:cstheme="minorHAnsi"/>
          <w:sz w:val="28"/>
          <w:szCs w:val="28"/>
        </w:rPr>
        <w:br/>
        <w:t>1.4. Учитель истории и обществознания подчиняется директору школы, выполняет свои должностные обязанности под руководством заместителя директора по учебно-воспитательной работе общеобразовательного учреждения.</w:t>
      </w:r>
      <w:r w:rsidRPr="00C012A8">
        <w:rPr>
          <w:rFonts w:cstheme="minorHAnsi"/>
          <w:sz w:val="28"/>
          <w:szCs w:val="28"/>
        </w:rPr>
        <w:br/>
        <w:t xml:space="preserve">1.5. В своей деятельности учитель истории и обществознания руководствуется Конституцией Российской Федерации, Федеральным Законом «Об образовании в Российской Федерации», указами Президента Российской Федерации, решениями Правительства Российской Федерации и органов управления </w:t>
      </w:r>
      <w:r w:rsidRPr="00C012A8">
        <w:rPr>
          <w:rFonts w:cstheme="minorHAnsi"/>
          <w:sz w:val="28"/>
          <w:szCs w:val="28"/>
        </w:rPr>
        <w:lastRenderedPageBreak/>
        <w:t>образованием всех уровней по вопросам образования и воспитания обучающихся; административным, трудовым и хозяйственным законодательством.</w:t>
      </w:r>
      <w:r w:rsidRPr="00C012A8">
        <w:rPr>
          <w:rFonts w:cstheme="minorHAnsi"/>
          <w:sz w:val="28"/>
          <w:szCs w:val="28"/>
        </w:rPr>
        <w:br/>
        <w:t>1.6. Педагог руководствуется должностной инструкцией учителя истории и обществознания в школе, правилами и нормами охраны труда и пожарной безопасности, а также Уставом и локальными правовыми актами школы (в том числе Правилами внутреннего трудового распорядка, приказами и распоряжениями директора), Трудовым договором. Учитель соблюдает Конвенцию о правах ребенка.</w:t>
      </w:r>
      <w:r w:rsidRPr="00C012A8">
        <w:rPr>
          <w:rFonts w:cstheme="minorHAnsi"/>
          <w:sz w:val="28"/>
          <w:szCs w:val="28"/>
        </w:rPr>
        <w:br/>
        <w:t xml:space="preserve">1.7. </w:t>
      </w:r>
      <w:ins w:id="1" w:author="Unknown">
        <w:r w:rsidRPr="00C012A8">
          <w:rPr>
            <w:rFonts w:cstheme="minorHAnsi"/>
            <w:sz w:val="28"/>
            <w:szCs w:val="28"/>
            <w:u w:val="single"/>
          </w:rPr>
          <w:t>Учитель истории и обществознания должен знать:</w:t>
        </w:r>
      </w:ins>
    </w:p>
    <w:p w:rsidR="00C012A8" w:rsidRPr="00C012A8" w:rsidRDefault="00C012A8" w:rsidP="00C012A8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приоритетные направления и перспективы развития педагогической науки и образовательной системы Российской Федерации;</w:t>
      </w:r>
    </w:p>
    <w:p w:rsidR="00C012A8" w:rsidRPr="00C012A8" w:rsidRDefault="00C012A8" w:rsidP="00C012A8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требованиями ФГОС основного общего образования и среднего общего образования к преподаванию предмета, рекомендации по внедрению Федерального государственного образовательного стандарта в общеобразовательном учреждении.</w:t>
      </w:r>
    </w:p>
    <w:p w:rsidR="00C012A8" w:rsidRPr="00C012A8" w:rsidRDefault="00C012A8" w:rsidP="00C012A8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программы и учебники по предмету, отвечающие положениям Федерального государственного образовательного стандарта (ФГОС) основного общего и среднего общего образования;</w:t>
      </w:r>
    </w:p>
    <w:p w:rsidR="00C012A8" w:rsidRPr="00C012A8" w:rsidRDefault="00C012A8" w:rsidP="00C012A8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законы и иные нормативные правовые акты, регламентирующие образовательную деятельность;</w:t>
      </w:r>
    </w:p>
    <w:p w:rsidR="00C012A8" w:rsidRPr="00C012A8" w:rsidRDefault="00C012A8" w:rsidP="00C012A8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C012A8" w:rsidRPr="00C012A8" w:rsidRDefault="00C012A8" w:rsidP="00C012A8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методику преподавания предмета и воспитательной работы;</w:t>
      </w:r>
    </w:p>
    <w:p w:rsidR="00C012A8" w:rsidRPr="00C012A8" w:rsidRDefault="00C012A8" w:rsidP="00C012A8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требования к оснащению и оборудованию учебных кабинетов;</w:t>
      </w:r>
    </w:p>
    <w:p w:rsidR="00C012A8" w:rsidRPr="00C012A8" w:rsidRDefault="00C012A8" w:rsidP="00C012A8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C012A8" w:rsidRPr="00C012A8" w:rsidRDefault="00C012A8" w:rsidP="00C012A8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методы убеждения и аргументации своей позиции, установления контактов с обучающимися разных возрастных категорий, их родителями (лицами, их заменяющими), коллегами по работе;</w:t>
      </w:r>
    </w:p>
    <w:p w:rsidR="00C012A8" w:rsidRPr="00C012A8" w:rsidRDefault="00C012A8" w:rsidP="00C012A8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современные формы и методы обучения и воспитания школьников;</w:t>
      </w:r>
    </w:p>
    <w:p w:rsidR="00C012A8" w:rsidRPr="00C012A8" w:rsidRDefault="00C012A8" w:rsidP="00C012A8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технологии диагностики причин конфликтных ситуаций, их профилактики и разрешения;</w:t>
      </w:r>
    </w:p>
    <w:p w:rsidR="00C012A8" w:rsidRPr="00C012A8" w:rsidRDefault="00C012A8" w:rsidP="00C012A8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педагогику, физиологию и психологию;</w:t>
      </w:r>
    </w:p>
    <w:p w:rsidR="00C012A8" w:rsidRPr="00C012A8" w:rsidRDefault="00C012A8" w:rsidP="00C012A8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 xml:space="preserve">основы экологии, экономики и социологии; </w:t>
      </w:r>
    </w:p>
    <w:p w:rsidR="00C012A8" w:rsidRPr="00C012A8" w:rsidRDefault="00C012A8" w:rsidP="00C012A8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основы работы с персональным компьютером, принтером, мультимедийным проектором;</w:t>
      </w:r>
    </w:p>
    <w:p w:rsidR="00C012A8" w:rsidRPr="00C012A8" w:rsidRDefault="00C012A8" w:rsidP="00C012A8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основы работы с текстовыми редакторами, презентациями, электронными таблицами, электронной почтой и браузерами;</w:t>
      </w:r>
    </w:p>
    <w:p w:rsidR="00C012A8" w:rsidRPr="00C012A8" w:rsidRDefault="00C012A8" w:rsidP="00C012A8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lastRenderedPageBreak/>
        <w:t>средства обучения, используемые учителем в процессе преподавания предмета, и их дидактические возможности;</w:t>
      </w:r>
    </w:p>
    <w:p w:rsidR="00C012A8" w:rsidRPr="00C012A8" w:rsidRDefault="00C012A8" w:rsidP="00C012A8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инструкции по охране труда и пожарной безопасности, при выполнении работ с учебным, демонстрационным, компьютерным оборудованием и оргтехникой.</w:t>
      </w:r>
    </w:p>
    <w:p w:rsidR="00C012A8" w:rsidRPr="00C012A8" w:rsidRDefault="00C012A8" w:rsidP="00C012A8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C012A8">
        <w:rPr>
          <w:rFonts w:asciiTheme="minorHAnsi" w:hAnsiTheme="minorHAnsi" w:cstheme="minorHAnsi"/>
          <w:sz w:val="28"/>
          <w:szCs w:val="28"/>
        </w:rPr>
        <w:t>1.8. Учитель должен знать свою должностную инструкцию учителя истории, правила по охране труда и пожарной безопасности в школе, пройти обучение и иметь навыки оказания первой помощи, знать порядок действий при возникновении чрезвычайной ситуации и эвакуации.</w:t>
      </w:r>
    </w:p>
    <w:p w:rsidR="00C012A8" w:rsidRDefault="00C012A8" w:rsidP="00C012A8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 xml:space="preserve">2. </w:t>
      </w:r>
      <w:r w:rsidRPr="00C012A8">
        <w:rPr>
          <w:rStyle w:val="a5"/>
          <w:rFonts w:cstheme="minorHAnsi"/>
          <w:sz w:val="28"/>
          <w:szCs w:val="28"/>
        </w:rPr>
        <w:t>Функции</w:t>
      </w:r>
    </w:p>
    <w:p w:rsidR="00C012A8" w:rsidRPr="00C012A8" w:rsidRDefault="00C012A8" w:rsidP="00C012A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Основными направлениями деятельности учителя истории и обществознания являются:</w:t>
      </w:r>
      <w:r w:rsidRPr="00C012A8">
        <w:rPr>
          <w:rFonts w:cstheme="minorHAnsi"/>
          <w:sz w:val="28"/>
          <w:szCs w:val="28"/>
        </w:rPr>
        <w:br/>
        <w:t>2.1. Обучение и воспитание детей с учетом специфики своего предмета и возрастных особенностей обучающихся, в соответствии с разработанной образовательной программой. Проводить уроки и другие занятия в соответствии с расписанием в указанных помещениях.</w:t>
      </w:r>
      <w:r w:rsidRPr="00C012A8">
        <w:rPr>
          <w:rFonts w:cstheme="minorHAnsi"/>
          <w:sz w:val="28"/>
          <w:szCs w:val="28"/>
        </w:rPr>
        <w:br/>
        <w:t>2.2. Содействие социализации школьников, формированию у них общей культуры, осознанному выбору ими и последующему освоению профессиональных образовательных программ.</w:t>
      </w:r>
      <w:r w:rsidRPr="00C012A8">
        <w:rPr>
          <w:rFonts w:cstheme="minorHAnsi"/>
          <w:sz w:val="28"/>
          <w:szCs w:val="28"/>
        </w:rPr>
        <w:br/>
        <w:t>2.3. Обеспечение соблюдения норм и правил охраны труда и пожарной безопасности в учебном кабинете во время занятий, внеклассных предметных мероприятий, обеспечение должного контроля выполнения учащимися инструкций по охране труда.</w:t>
      </w:r>
      <w:r w:rsidRPr="00C012A8">
        <w:rPr>
          <w:rFonts w:cstheme="minorHAnsi"/>
          <w:sz w:val="28"/>
          <w:szCs w:val="28"/>
        </w:rPr>
        <w:br/>
        <w:t>2.4. Организация внеурочной занятости, исследовательской и проектной деятельности учащихся по истории и обществознанию.</w:t>
      </w:r>
    </w:p>
    <w:p w:rsidR="00C012A8" w:rsidRDefault="00C012A8" w:rsidP="00C012A8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C012A8">
        <w:rPr>
          <w:rFonts w:asciiTheme="minorHAnsi" w:hAnsiTheme="minorHAnsi" w:cstheme="minorHAnsi"/>
          <w:sz w:val="28"/>
          <w:szCs w:val="28"/>
        </w:rPr>
        <w:t xml:space="preserve">3. </w:t>
      </w:r>
      <w:r w:rsidRPr="00C012A8">
        <w:rPr>
          <w:rStyle w:val="a5"/>
          <w:rFonts w:asciiTheme="minorHAnsi" w:hAnsiTheme="minorHAnsi" w:cstheme="minorHAnsi"/>
          <w:sz w:val="28"/>
          <w:szCs w:val="28"/>
        </w:rPr>
        <w:t>Должностные обязанности</w:t>
      </w:r>
    </w:p>
    <w:p w:rsidR="00C012A8" w:rsidRPr="00C012A8" w:rsidRDefault="00C012A8" w:rsidP="00C012A8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C012A8">
        <w:rPr>
          <w:rFonts w:asciiTheme="minorHAnsi" w:hAnsiTheme="minorHAnsi" w:cstheme="minorHAnsi"/>
          <w:sz w:val="28"/>
          <w:szCs w:val="28"/>
        </w:rPr>
        <w:t>3.1. Осуществляет обучение и воспитание учащихся с учетом их психолого-физиологических особенностей, специфики преподаваемого предмета и требований ФГОС основного общего образования к преподаванию предмета.</w:t>
      </w:r>
      <w:r w:rsidRPr="00C012A8">
        <w:rPr>
          <w:rFonts w:asciiTheme="minorHAnsi" w:hAnsiTheme="minorHAnsi" w:cstheme="minorHAnsi"/>
          <w:sz w:val="28"/>
          <w:szCs w:val="28"/>
        </w:rPr>
        <w:br/>
        <w:t>3.2. Обеспечивает уровень подготовки учащихся, соответствующий требованиям государственного образовательного стандарта основного общего образования.</w:t>
      </w:r>
      <w:r w:rsidRPr="00C012A8">
        <w:rPr>
          <w:rFonts w:asciiTheme="minorHAnsi" w:hAnsiTheme="minorHAnsi" w:cstheme="minorHAnsi"/>
          <w:sz w:val="28"/>
          <w:szCs w:val="28"/>
        </w:rPr>
        <w:br/>
        <w:t>3.3. Способствует формированию общей культуры личности, социализации, осознанного выбора и освоения образовательной программы, используя разнообразные формы, приемы, методы и средства обучения, в том числе по индивидуальным учебным планам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r w:rsidRPr="00C012A8">
        <w:rPr>
          <w:rFonts w:asciiTheme="minorHAnsi" w:hAnsiTheme="minorHAnsi" w:cstheme="minorHAnsi"/>
          <w:sz w:val="28"/>
          <w:szCs w:val="28"/>
        </w:rPr>
        <w:br/>
        <w:t xml:space="preserve">3.4. Планирует и осуществляет учебный процесс в соответствии с образовательной программой общеобразовательного учреждения, разрабатывает рабочую программу по предмету на основе примерных основных </w:t>
      </w:r>
      <w:r w:rsidRPr="00C012A8">
        <w:rPr>
          <w:rFonts w:asciiTheme="minorHAnsi" w:hAnsiTheme="minorHAnsi" w:cstheme="minorHAnsi"/>
          <w:sz w:val="28"/>
          <w:szCs w:val="28"/>
        </w:rPr>
        <w:lastRenderedPageBreak/>
        <w:t>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способностей.</w:t>
      </w:r>
      <w:r w:rsidRPr="00C012A8">
        <w:rPr>
          <w:rFonts w:asciiTheme="minorHAnsi" w:hAnsiTheme="minorHAnsi" w:cstheme="minorHAnsi"/>
          <w:sz w:val="28"/>
          <w:szCs w:val="28"/>
        </w:rPr>
        <w:br/>
        <w:t>3.5. Организует самостоятельную деятельность обучающихся, в том числе исследовательскую, реализует проблемное обучение, осуществляет связь обучения по предмету с практикой, обсуждает с учащимися актуальные события современности.</w:t>
      </w:r>
      <w:r w:rsidRPr="00C012A8">
        <w:rPr>
          <w:rFonts w:asciiTheme="minorHAnsi" w:hAnsiTheme="minorHAnsi" w:cstheme="minorHAnsi"/>
          <w:sz w:val="28"/>
          <w:szCs w:val="28"/>
        </w:rPr>
        <w:br/>
        <w:t>3.6. Может 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  <w:r w:rsidRPr="00C012A8">
        <w:rPr>
          <w:rFonts w:asciiTheme="minorHAnsi" w:hAnsiTheme="minorHAnsi" w:cstheme="minorHAnsi"/>
          <w:sz w:val="28"/>
          <w:szCs w:val="28"/>
        </w:rPr>
        <w:br/>
        <w:t>3.7. Обеспечивает уровень подготовки учащихся, соответствующий требованиям государственного образовательного стандарта. Оценивает эффективность и результаты обучения школьников по истории и обществознанию.</w:t>
      </w:r>
      <w:r w:rsidRPr="00C012A8">
        <w:rPr>
          <w:rFonts w:asciiTheme="minorHAnsi" w:hAnsiTheme="minorHAnsi" w:cstheme="minorHAnsi"/>
          <w:sz w:val="28"/>
          <w:szCs w:val="28"/>
        </w:rPr>
        <w:br/>
        <w:t>3.8. Использует наиболее эффективные формы, методы и средства обучения, новые педагогические технологии, при этом учитывая личные качества каждого обучаемого ребенка. Участвует в разработке качественных образовательных программ по истории и обществознанию.</w:t>
      </w:r>
      <w:r w:rsidRPr="00C012A8">
        <w:rPr>
          <w:rFonts w:asciiTheme="minorHAnsi" w:hAnsiTheme="minorHAnsi" w:cstheme="minorHAnsi"/>
          <w:sz w:val="28"/>
          <w:szCs w:val="28"/>
        </w:rPr>
        <w:br/>
        <w:t>3.9. Учитель истории и обществознания обязан иметь рабочую образовательную программу, календарно-тематическое планирование на год по предмету в каждой параллели классов и рабочий план на каждый урок.</w:t>
      </w:r>
      <w:r w:rsidRPr="00C012A8">
        <w:rPr>
          <w:rFonts w:asciiTheme="minorHAnsi" w:hAnsiTheme="minorHAnsi" w:cstheme="minorHAnsi"/>
          <w:sz w:val="28"/>
          <w:szCs w:val="28"/>
        </w:rPr>
        <w:br/>
        <w:t>3.10. Ведёт в установленном порядке учебную документацию, осуществляет текущий контроль успеваемости и посещаемости учащихся на уроках, выставляет текущие оценки в классный журнал и дневники, своевременно сдаёт администрации школы необходимые отчётные данные.</w:t>
      </w:r>
      <w:r w:rsidRPr="00C012A8">
        <w:rPr>
          <w:rFonts w:asciiTheme="minorHAnsi" w:hAnsiTheme="minorHAnsi" w:cstheme="minorHAnsi"/>
          <w:sz w:val="28"/>
          <w:szCs w:val="28"/>
        </w:rPr>
        <w:br/>
        <w:t>3.11. Заменяет уроки отсутствующих учителей по распоряжению администрации.</w:t>
      </w:r>
      <w:r w:rsidRPr="00C012A8">
        <w:rPr>
          <w:rFonts w:asciiTheme="minorHAnsi" w:hAnsiTheme="minorHAnsi" w:cstheme="minorHAnsi"/>
          <w:sz w:val="28"/>
          <w:szCs w:val="28"/>
        </w:rPr>
        <w:br/>
        <w:t>3.12. Выполняет Устав школы, Коллективный договор, Правила внутреннего трудового распорядка, требования должностной инструкции учителя истории и обществознания, Трудовой договор, а также локальные акты учреждения, приказы директора школы.</w:t>
      </w:r>
      <w:r w:rsidRPr="00C012A8">
        <w:rPr>
          <w:rFonts w:asciiTheme="minorHAnsi" w:hAnsiTheme="minorHAnsi" w:cstheme="minorHAnsi"/>
          <w:sz w:val="28"/>
          <w:szCs w:val="28"/>
        </w:rPr>
        <w:br/>
        <w:t>3.13. Соблюдает права и свободы обучающихся, содержащиеся в Законе РФ «Об образовании» и Конвенции о правах ребёнка, этические нормы поведения, является примером для учащихся и воспитанников.</w:t>
      </w:r>
      <w:r w:rsidRPr="00C012A8">
        <w:rPr>
          <w:rFonts w:asciiTheme="minorHAnsi" w:hAnsiTheme="minorHAnsi" w:cstheme="minorHAnsi"/>
          <w:sz w:val="28"/>
          <w:szCs w:val="28"/>
        </w:rPr>
        <w:br/>
        <w:t>3.14. Соблюдает этические нормы поведения в образовательном учреждении, общественных местах, соответствующие социально-общественному положению учителя.</w:t>
      </w:r>
      <w:r w:rsidRPr="00C012A8">
        <w:rPr>
          <w:rFonts w:asciiTheme="minorHAnsi" w:hAnsiTheme="minorHAnsi" w:cstheme="minorHAnsi"/>
          <w:sz w:val="28"/>
          <w:szCs w:val="28"/>
        </w:rPr>
        <w:br/>
        <w:t xml:space="preserve">3.15. Обеспечивает охрану жизни и здоровья обучающихся детей во время </w:t>
      </w:r>
      <w:r w:rsidRPr="00C012A8">
        <w:rPr>
          <w:rFonts w:asciiTheme="minorHAnsi" w:hAnsiTheme="minorHAnsi" w:cstheme="minorHAnsi"/>
          <w:sz w:val="28"/>
          <w:szCs w:val="28"/>
        </w:rPr>
        <w:lastRenderedPageBreak/>
        <w:t>образовательного процесса, внеклассных предметных мероприятий.</w:t>
      </w:r>
      <w:r w:rsidRPr="00C012A8">
        <w:rPr>
          <w:rFonts w:asciiTheme="minorHAnsi" w:hAnsiTheme="minorHAnsi" w:cstheme="minorHAnsi"/>
          <w:sz w:val="28"/>
          <w:szCs w:val="28"/>
        </w:rPr>
        <w:br/>
        <w:t>3.16.Осуществляет связь с родителями обучающихся (или их законными представителями) и по приглашению классных руководителей посещает родительские собрания.</w:t>
      </w:r>
      <w:r w:rsidRPr="00C012A8">
        <w:rPr>
          <w:rFonts w:asciiTheme="minorHAnsi" w:hAnsiTheme="minorHAnsi" w:cstheme="minorHAnsi"/>
          <w:sz w:val="28"/>
          <w:szCs w:val="28"/>
        </w:rPr>
        <w:br/>
        <w:t>3.17. Систематически повышает свою профессиональную квалификацию и компетенцию, участвует в деятельности методических объединений и других формах методической работы.</w:t>
      </w:r>
      <w:r w:rsidRPr="00C012A8">
        <w:rPr>
          <w:rFonts w:asciiTheme="minorHAnsi" w:hAnsiTheme="minorHAnsi" w:cstheme="minorHAnsi"/>
          <w:sz w:val="28"/>
          <w:szCs w:val="28"/>
        </w:rPr>
        <w:br/>
        <w:t>3.18. Согласно годовому плану работы учреждения принимает участие в педагогических советах, производственных совещаниях, совещаниях при директоре, семинарах, круглых столах, внеклассных предметных мероприятиях, предметных неделях, а также в предметных МО и методических объединениях, проводимых вышестоящей организацией.</w:t>
      </w:r>
      <w:r w:rsidRPr="00C012A8">
        <w:rPr>
          <w:rFonts w:asciiTheme="minorHAnsi" w:hAnsiTheme="minorHAnsi" w:cstheme="minorHAnsi"/>
          <w:sz w:val="28"/>
          <w:szCs w:val="28"/>
        </w:rPr>
        <w:br/>
        <w:t>3.19. 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  <w:r w:rsidRPr="00C012A8">
        <w:rPr>
          <w:rFonts w:asciiTheme="minorHAnsi" w:hAnsiTheme="minorHAnsi" w:cstheme="minorHAnsi"/>
          <w:sz w:val="28"/>
          <w:szCs w:val="28"/>
        </w:rPr>
        <w:br/>
        <w:t>3.20. Проходит периодически обязательные медицинские обследования 1 раз в год.</w:t>
      </w:r>
      <w:r w:rsidRPr="00C012A8">
        <w:rPr>
          <w:rFonts w:asciiTheme="minorHAnsi" w:hAnsiTheme="minorHAnsi" w:cstheme="minorHAnsi"/>
          <w:sz w:val="28"/>
          <w:szCs w:val="28"/>
        </w:rPr>
        <w:br/>
        <w:t>3.21. Поддерживает учебную дисциплину, контролирует режим посещения занятий школьниками.</w:t>
      </w:r>
      <w:r w:rsidRPr="00C012A8">
        <w:rPr>
          <w:rFonts w:asciiTheme="minorHAnsi" w:hAnsiTheme="minorHAnsi" w:cstheme="minorHAnsi"/>
          <w:sz w:val="28"/>
          <w:szCs w:val="28"/>
        </w:rPr>
        <w:br/>
        <w:t>3.22. Немедленно сообщает дежурному администратору и директору школы о каждом несчастном случае, принимает меры по оказанию доврачебной помощи пострадавшим.</w:t>
      </w:r>
      <w:r w:rsidRPr="00C012A8">
        <w:rPr>
          <w:rFonts w:asciiTheme="minorHAnsi" w:hAnsiTheme="minorHAnsi" w:cstheme="minorHAnsi"/>
          <w:sz w:val="28"/>
          <w:szCs w:val="28"/>
        </w:rPr>
        <w:br/>
        <w:t>3.23. Принимает участие в ГВЭ и ЕГЭ.</w:t>
      </w:r>
      <w:r w:rsidRPr="00C012A8">
        <w:rPr>
          <w:rFonts w:asciiTheme="minorHAnsi" w:hAnsiTheme="minorHAnsi" w:cstheme="minorHAnsi"/>
          <w:sz w:val="28"/>
          <w:szCs w:val="28"/>
        </w:rPr>
        <w:br/>
        <w:t>3.24. Готовит и использует в обучении различный дидактический материал, наглядные пособия.</w:t>
      </w:r>
      <w:r w:rsidRPr="00C012A8">
        <w:rPr>
          <w:rFonts w:asciiTheme="minorHAnsi" w:hAnsiTheme="minorHAnsi" w:cstheme="minorHAnsi"/>
          <w:sz w:val="28"/>
          <w:szCs w:val="28"/>
        </w:rPr>
        <w:br/>
        <w:t>3.25. Контролирует наличие у учащихся рабочих тетрадей, тетрадей для контрольных (лабораторных) работ, соблюдение установленного в школе порядка их оформления, ведения, соблюдение единого орфографического режима.</w:t>
      </w:r>
      <w:r w:rsidRPr="00C012A8">
        <w:rPr>
          <w:rFonts w:asciiTheme="minorHAnsi" w:hAnsiTheme="minorHAnsi" w:cstheme="minorHAnsi"/>
          <w:sz w:val="28"/>
          <w:szCs w:val="28"/>
        </w:rPr>
        <w:br/>
        <w:t>3.26. Своевременно по указанию заместителя директора школы по учебно-воспитательной работе заполняет и предоставляет для согласования график проведения контрольных работ.</w:t>
      </w:r>
      <w:r w:rsidRPr="00C012A8">
        <w:rPr>
          <w:rFonts w:asciiTheme="minorHAnsi" w:hAnsiTheme="minorHAnsi" w:cstheme="minorHAnsi"/>
          <w:sz w:val="28"/>
          <w:szCs w:val="28"/>
        </w:rPr>
        <w:br/>
        <w:t>3.27. Хранит тетради для контрольных работ школьников в течение всего года.</w:t>
      </w:r>
      <w:r w:rsidRPr="00C012A8">
        <w:rPr>
          <w:rFonts w:asciiTheme="minorHAnsi" w:hAnsiTheme="minorHAnsi" w:cstheme="minorHAnsi"/>
          <w:sz w:val="28"/>
          <w:szCs w:val="28"/>
        </w:rPr>
        <w:br/>
        <w:t>3.28. Организует совместно с коллегами проведение школьной олимпиады по предмету. Формирует сборные команды общеобразовательного учреждения для участия в следующих этапах олимпиад по истории и обществознанию.</w:t>
      </w:r>
      <w:r w:rsidRPr="00C012A8">
        <w:rPr>
          <w:rFonts w:asciiTheme="minorHAnsi" w:hAnsiTheme="minorHAnsi" w:cstheme="minorHAnsi"/>
          <w:sz w:val="28"/>
          <w:szCs w:val="28"/>
        </w:rPr>
        <w:br/>
        <w:t>3.29. Организует участие учащихся в конкурсах, во внеклассных предметных мероприятиях, в предметных неделях, защитах исследовательских работ и творческих проектов, соревнованиях, эстафетах, в оформлении предметных стенгазет и, по возможности, организует внеклассную работу по своему предмету.</w:t>
      </w:r>
      <w:r w:rsidRPr="00C012A8">
        <w:rPr>
          <w:rFonts w:asciiTheme="minorHAnsi" w:hAnsiTheme="minorHAnsi" w:cstheme="minorHAnsi"/>
          <w:sz w:val="28"/>
          <w:szCs w:val="28"/>
        </w:rPr>
        <w:br/>
      </w:r>
      <w:r w:rsidRPr="00C012A8">
        <w:rPr>
          <w:rFonts w:asciiTheme="minorHAnsi" w:hAnsiTheme="minorHAnsi" w:cstheme="minorHAnsi"/>
          <w:sz w:val="28"/>
          <w:szCs w:val="28"/>
        </w:rPr>
        <w:lastRenderedPageBreak/>
        <w:t>3.30. Осуществляет межпредметные связи в процессе преподавания истории и обществознания.</w:t>
      </w:r>
      <w:r w:rsidRPr="00C012A8">
        <w:rPr>
          <w:rFonts w:asciiTheme="minorHAnsi" w:hAnsiTheme="minorHAnsi" w:cstheme="minorHAnsi"/>
          <w:sz w:val="28"/>
          <w:szCs w:val="28"/>
        </w:rPr>
        <w:br/>
        <w:t xml:space="preserve">3.31. </w:t>
      </w:r>
      <w:ins w:id="2" w:author="Unknown">
        <w:r w:rsidRPr="00C012A8">
          <w:rPr>
            <w:rFonts w:asciiTheme="minorHAnsi" w:hAnsiTheme="minorHAnsi" w:cstheme="minorHAnsi"/>
            <w:sz w:val="28"/>
            <w:szCs w:val="28"/>
            <w:u w:val="single"/>
          </w:rPr>
          <w:t>Учителю истории и обществознания запрещается:</w:t>
        </w:r>
      </w:ins>
    </w:p>
    <w:p w:rsidR="00C012A8" w:rsidRPr="00C012A8" w:rsidRDefault="00C012A8" w:rsidP="00C012A8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изменять по своему усмотрению расписание занятий;</w:t>
      </w:r>
    </w:p>
    <w:p w:rsidR="00C012A8" w:rsidRPr="00C012A8" w:rsidRDefault="00C012A8" w:rsidP="00C012A8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отменять, удлинять или сокращать продолжительность уроков (занятий) и перемен между ними;</w:t>
      </w:r>
    </w:p>
    <w:p w:rsidR="00C012A8" w:rsidRPr="00C012A8" w:rsidRDefault="00C012A8" w:rsidP="00C012A8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удалять учащихся с уроков;</w:t>
      </w:r>
    </w:p>
    <w:p w:rsidR="00C012A8" w:rsidRPr="00C012A8" w:rsidRDefault="00C012A8" w:rsidP="00C012A8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использовать в учебной деятельности неисправное оборудование или техническое оборудование с явными признаками повреждения;</w:t>
      </w:r>
    </w:p>
    <w:p w:rsidR="00C012A8" w:rsidRPr="00C012A8" w:rsidRDefault="00C012A8" w:rsidP="00C012A8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курить в помещении и на территории школы.</w:t>
      </w:r>
    </w:p>
    <w:p w:rsidR="00C012A8" w:rsidRPr="00C012A8" w:rsidRDefault="00C012A8" w:rsidP="00C012A8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C012A8">
        <w:rPr>
          <w:rFonts w:asciiTheme="minorHAnsi" w:hAnsiTheme="minorHAnsi" w:cstheme="minorHAnsi"/>
          <w:sz w:val="28"/>
          <w:szCs w:val="28"/>
        </w:rPr>
        <w:t xml:space="preserve">3.32. </w:t>
      </w:r>
      <w:ins w:id="3" w:author="Unknown">
        <w:r w:rsidRPr="00C012A8">
          <w:rPr>
            <w:rFonts w:asciiTheme="minorHAnsi" w:hAnsiTheme="minorHAnsi" w:cstheme="minorHAnsi"/>
            <w:sz w:val="28"/>
            <w:szCs w:val="28"/>
            <w:u w:val="single"/>
          </w:rPr>
          <w:t>При выполнении учителем обязанностей заведующего учебным кабинетом:</w:t>
        </w:r>
      </w:ins>
    </w:p>
    <w:p w:rsidR="00C012A8" w:rsidRPr="00C012A8" w:rsidRDefault="00C012A8" w:rsidP="00C012A8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проводит паспортизацию своего кабинета;</w:t>
      </w:r>
    </w:p>
    <w:p w:rsidR="00C012A8" w:rsidRPr="00C012A8" w:rsidRDefault="00C012A8" w:rsidP="00C012A8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постоянно пополняет кабинет методическими пособиями, необходимыми для осуществления учебной программы по истории и обществознанию, приборами, техническими средствами обучения, дидактическими материалами и наглядными пособиями;</w:t>
      </w:r>
    </w:p>
    <w:p w:rsidR="00C012A8" w:rsidRPr="00C012A8" w:rsidRDefault="00C012A8" w:rsidP="00C012A8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организует с учащимися работу по изготовлению наглядных пособий;</w:t>
      </w:r>
    </w:p>
    <w:p w:rsidR="00C012A8" w:rsidRPr="00C012A8" w:rsidRDefault="00C012A8" w:rsidP="00C012A8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C012A8" w:rsidRPr="00C012A8" w:rsidRDefault="00C012A8" w:rsidP="00C012A8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разрабатывает инструкции по охране труда и технике безопасности для кабинета;</w:t>
      </w:r>
    </w:p>
    <w:p w:rsidR="00C012A8" w:rsidRPr="00C012A8" w:rsidRDefault="00C012A8" w:rsidP="00C012A8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осуществляет постоянный контроль соблюдения учащимися инструкций по охране труда в учебном кабинете, а также правил техники безопасности и поведения;</w:t>
      </w:r>
    </w:p>
    <w:p w:rsidR="00C012A8" w:rsidRPr="00C012A8" w:rsidRDefault="00C012A8" w:rsidP="00C012A8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проводит инструктаж учащихся по охране труда и технике безопасности, по правилам поведения в учебном кабинете с обязательной регистрацией в журнале инструктажа, осуществляет изучение учениками правил и требований охраны труда и безопасности жизнедеятельности;</w:t>
      </w:r>
    </w:p>
    <w:p w:rsidR="00C012A8" w:rsidRPr="00C012A8" w:rsidRDefault="00C012A8" w:rsidP="00C012A8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принимает участие в смотре-конкурсе учебных кабинетов, готовит кабинет к приемке на начало нового учебного года.</w:t>
      </w:r>
    </w:p>
    <w:p w:rsidR="00C012A8" w:rsidRPr="00C012A8" w:rsidRDefault="00C012A8" w:rsidP="00C012A8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C012A8">
        <w:rPr>
          <w:rFonts w:asciiTheme="minorHAnsi" w:hAnsiTheme="minorHAnsi" w:cstheme="minorHAnsi"/>
          <w:sz w:val="28"/>
          <w:szCs w:val="28"/>
        </w:rPr>
        <w:t>3.33. Учитель истории и обществознания обязан иметь тематический план работы по предмету и рабочий план на каждый урок.</w:t>
      </w:r>
      <w:r w:rsidRPr="00C012A8">
        <w:rPr>
          <w:rFonts w:asciiTheme="minorHAnsi" w:hAnsiTheme="minorHAnsi" w:cstheme="minorHAnsi"/>
          <w:sz w:val="28"/>
          <w:szCs w:val="28"/>
        </w:rPr>
        <w:br/>
        <w:t xml:space="preserve">3.34. </w:t>
      </w:r>
      <w:ins w:id="4" w:author="Unknown">
        <w:r w:rsidRPr="00C012A8">
          <w:rPr>
            <w:rFonts w:asciiTheme="minorHAnsi" w:hAnsiTheme="minorHAnsi" w:cstheme="minorHAnsi"/>
            <w:sz w:val="28"/>
            <w:szCs w:val="28"/>
            <w:u w:val="single"/>
          </w:rPr>
          <w:t>Отвечает за выполнение приказов «Об охране труда и соблюдении правил техники безопасности» и «Об обеспечении пожарной безопасности»:</w:t>
        </w:r>
      </w:ins>
    </w:p>
    <w:p w:rsidR="00C012A8" w:rsidRPr="00C012A8" w:rsidRDefault="00C012A8" w:rsidP="00C012A8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безопасное проведение образовательного процесса;</w:t>
      </w:r>
    </w:p>
    <w:p w:rsidR="00C012A8" w:rsidRPr="00C012A8" w:rsidRDefault="00C012A8" w:rsidP="00C012A8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C012A8" w:rsidRPr="00C012A8" w:rsidRDefault="00C012A8" w:rsidP="00C012A8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 xml:space="preserve">проведение инструктажа обучающихся по безопасности труда на учебных занятиях, воспитательных мероприятиях с обязательной регистрацией в </w:t>
      </w:r>
      <w:r w:rsidRPr="00C012A8">
        <w:rPr>
          <w:rFonts w:cstheme="minorHAnsi"/>
          <w:sz w:val="28"/>
          <w:szCs w:val="28"/>
        </w:rPr>
        <w:lastRenderedPageBreak/>
        <w:t>классном журнале или «Журнале инструктажа учащихся по охране и безопасности труда»;</w:t>
      </w:r>
    </w:p>
    <w:p w:rsidR="00C012A8" w:rsidRPr="00C012A8" w:rsidRDefault="00C012A8" w:rsidP="00C012A8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организацию изучения учащимися правил по охране труда, дорожного движения, поведения в быту и т. п.;</w:t>
      </w:r>
    </w:p>
    <w:p w:rsidR="00C012A8" w:rsidRPr="00C012A8" w:rsidRDefault="00C012A8" w:rsidP="00C012A8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осуществление контроля за соблюдением инструкций по охране труда.</w:t>
      </w:r>
    </w:p>
    <w:p w:rsidR="00C012A8" w:rsidRPr="00C012A8" w:rsidRDefault="00C012A8" w:rsidP="00C012A8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C012A8">
        <w:rPr>
          <w:rFonts w:asciiTheme="minorHAnsi" w:hAnsiTheme="minorHAnsi" w:cstheme="minorHAnsi"/>
          <w:sz w:val="28"/>
          <w:szCs w:val="28"/>
        </w:rPr>
        <w:t>3.35. Работает в экзаменационной комиссии по итоговой аттестации обучающихся.</w:t>
      </w:r>
      <w:r w:rsidRPr="00C012A8">
        <w:rPr>
          <w:rFonts w:asciiTheme="minorHAnsi" w:hAnsiTheme="minorHAnsi" w:cstheme="minorHAnsi"/>
          <w:sz w:val="28"/>
          <w:szCs w:val="28"/>
        </w:rPr>
        <w:br/>
        <w:t>3.36. Допускает в соответствии с Уставом учреждения администрацию школы на свои уроки в целях контроля за работой.</w:t>
      </w:r>
      <w:r w:rsidRPr="00C012A8">
        <w:rPr>
          <w:rFonts w:asciiTheme="minorHAnsi" w:hAnsiTheme="minorHAnsi" w:cstheme="minorHAnsi"/>
          <w:sz w:val="28"/>
          <w:szCs w:val="28"/>
        </w:rPr>
        <w:br/>
        <w:t>3.37. Выполняет Устав учреждения, Коллективный договор, Правила внутреннего трудового распорядка, требования данной должностной инструкции для учителя истории и обществознания, а также локальные акты учреждения, приказы и распоряжения администрации учреждения.</w:t>
      </w:r>
      <w:r w:rsidRPr="00C012A8">
        <w:rPr>
          <w:rFonts w:asciiTheme="minorHAnsi" w:hAnsiTheme="minorHAnsi" w:cstheme="minorHAnsi"/>
          <w:sz w:val="28"/>
          <w:szCs w:val="28"/>
        </w:rPr>
        <w:br/>
        <w:t>3.38. 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  <w:r w:rsidRPr="00C012A8">
        <w:rPr>
          <w:rFonts w:asciiTheme="minorHAnsi" w:hAnsiTheme="minorHAnsi" w:cstheme="minorHAnsi"/>
          <w:sz w:val="28"/>
          <w:szCs w:val="28"/>
        </w:rPr>
        <w:br/>
        <w:t>3.39. 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Приходит на дежурство за 20 минут до начала уроков и уходит через 20 минут после их окончания.</w:t>
      </w:r>
      <w:r w:rsidRPr="00C012A8">
        <w:rPr>
          <w:rFonts w:asciiTheme="minorHAnsi" w:hAnsiTheme="minorHAnsi" w:cstheme="minorHAnsi"/>
          <w:sz w:val="28"/>
          <w:szCs w:val="28"/>
        </w:rPr>
        <w:br/>
        <w:t>3.40. Проходит периодически бесплатные медицинские обследования.</w:t>
      </w:r>
      <w:r w:rsidRPr="00C012A8">
        <w:rPr>
          <w:rFonts w:asciiTheme="minorHAnsi" w:hAnsiTheme="minorHAnsi" w:cstheme="minorHAnsi"/>
          <w:sz w:val="28"/>
          <w:szCs w:val="28"/>
        </w:rPr>
        <w:br/>
        <w:t>3.41. Соблюдает этические нормы поведения, является примером для учащихся, воспитанников.</w:t>
      </w:r>
      <w:r w:rsidRPr="00C012A8">
        <w:rPr>
          <w:rFonts w:asciiTheme="minorHAnsi" w:hAnsiTheme="minorHAnsi" w:cstheme="minorHAnsi"/>
          <w:sz w:val="28"/>
          <w:szCs w:val="28"/>
        </w:rPr>
        <w:br/>
        <w:t>3.42. Участвует в работе с родителями учащихся, посещает по просьбе классных руководителей собрания.</w:t>
      </w:r>
      <w:r w:rsidRPr="00C012A8">
        <w:rPr>
          <w:rFonts w:asciiTheme="minorHAnsi" w:hAnsiTheme="minorHAnsi" w:cstheme="minorHAnsi"/>
          <w:sz w:val="28"/>
          <w:szCs w:val="28"/>
        </w:rPr>
        <w:br/>
        <w:t>3.43. Немедленно сообщает директору школы о несчастных случаях, принимает меры по оказанию помощи пострадавшим.</w:t>
      </w:r>
    </w:p>
    <w:p w:rsidR="00C012A8" w:rsidRDefault="00C012A8" w:rsidP="00C012A8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 xml:space="preserve">4. </w:t>
      </w:r>
      <w:r w:rsidRPr="00C012A8">
        <w:rPr>
          <w:rStyle w:val="a5"/>
          <w:rFonts w:cstheme="minorHAnsi"/>
          <w:sz w:val="28"/>
          <w:szCs w:val="28"/>
        </w:rPr>
        <w:t>Права</w:t>
      </w:r>
    </w:p>
    <w:p w:rsidR="00C012A8" w:rsidRPr="00C012A8" w:rsidRDefault="00C012A8" w:rsidP="00C012A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4.1. Педагогический работник имеет права, предусмотренные Трудовым Кодексом РФ, Федеральным Законом «Об образовании в Российской Федерации», Уставом школы, Коллективным договором, Правилами внутреннего трудового распорядка.</w:t>
      </w:r>
      <w:r w:rsidRPr="00C012A8">
        <w:rPr>
          <w:rFonts w:cstheme="minorHAnsi"/>
          <w:sz w:val="28"/>
          <w:szCs w:val="28"/>
        </w:rPr>
        <w:br/>
        <w:t xml:space="preserve">4.2. </w:t>
      </w:r>
      <w:ins w:id="5" w:author="Unknown">
        <w:r w:rsidRPr="00C012A8">
          <w:rPr>
            <w:rFonts w:cstheme="minorHAnsi"/>
            <w:sz w:val="28"/>
            <w:szCs w:val="28"/>
            <w:u w:val="single"/>
          </w:rPr>
          <w:t>Учитель истории и обществознания имеет право:</w:t>
        </w:r>
      </w:ins>
    </w:p>
    <w:p w:rsidR="00C012A8" w:rsidRPr="00C012A8" w:rsidRDefault="00C012A8" w:rsidP="00C012A8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 xml:space="preserve">На принятие решений, обязательных для выполнения учащимися и принятия мер дисциплинарного воздействия в соответствии с Уставом образовательного учреждения. Давать ученикам во время занятий и перемен распоряжения, относящиеся к организации уроков и обязательному соблюдению ученической дисциплины. </w:t>
      </w:r>
    </w:p>
    <w:p w:rsidR="00C012A8" w:rsidRPr="00C012A8" w:rsidRDefault="00C012A8" w:rsidP="00C012A8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lastRenderedPageBreak/>
        <w:t>На повышение квалификации. В этих целях администрация школы создает условия, необходимые для обучения педагогических работников в учреждениях системы переподготовки и повышения квалификации.</w:t>
      </w:r>
    </w:p>
    <w:p w:rsidR="00C012A8" w:rsidRPr="00C012A8" w:rsidRDefault="00C012A8" w:rsidP="00C012A8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На аттестацию на добровольной основе на соответствующую квалификационную категорию и получение её в случае успешного прохождения.</w:t>
      </w:r>
    </w:p>
    <w:p w:rsidR="00C012A8" w:rsidRPr="00C012A8" w:rsidRDefault="00C012A8" w:rsidP="00C012A8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Информировать директора школы, заместителя директора по АХР о приобретении необходимых в учебной деятельности технических и программных средств, ремонтных работах оборудования и кабинета при необходимости.</w:t>
      </w:r>
    </w:p>
    <w:p w:rsidR="00C012A8" w:rsidRPr="00C012A8" w:rsidRDefault="00C012A8" w:rsidP="00C012A8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Вносить предложения по улучшению условий учебного процесса в кабинете, доводить до директора школы обо всех недостатках в обеспечении образовательного процесса, снижающих работоспособность учащихся на уроках.</w:t>
      </w:r>
    </w:p>
    <w:p w:rsidR="00C012A8" w:rsidRPr="00C012A8" w:rsidRDefault="00C012A8" w:rsidP="00C012A8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Участвовать в управлении учебным заведением в порядке, который определяется Уставом общеобразовательного учреждения.</w:t>
      </w:r>
    </w:p>
    <w:p w:rsidR="00C012A8" w:rsidRPr="00C012A8" w:rsidRDefault="00C012A8" w:rsidP="00C012A8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Выбирать и использовать в своей педагогической деятельности образовательные программы, различные эффективные методики обучения и воспитания учащихся, учебные пособия, учебники, методы оценки знаний и умений учеников, рекомендуемые Министерством образования РФ или разработанные самим педагогом и прошедшие необходимую экспертизу.</w:t>
      </w:r>
    </w:p>
    <w:p w:rsidR="00C012A8" w:rsidRPr="00C012A8" w:rsidRDefault="00C012A8" w:rsidP="00C012A8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C012A8" w:rsidRPr="00C012A8" w:rsidRDefault="00C012A8" w:rsidP="00C012A8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На защиту профессиональной чести и собственного достоинства.</w:t>
      </w:r>
    </w:p>
    <w:p w:rsidR="00C012A8" w:rsidRPr="00C012A8" w:rsidRDefault="00C012A8" w:rsidP="00C012A8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На ознакомление с жалобами, докладными и другими документами, которые содержат оценку работы учителя, на свое усмотрение давать по ним объяснения, писать объяснительные.</w:t>
      </w:r>
    </w:p>
    <w:p w:rsidR="00C012A8" w:rsidRPr="00C012A8" w:rsidRDefault="00C012A8" w:rsidP="00C012A8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На поощрения, награждения по результатам образовательной деятельности.</w:t>
      </w:r>
    </w:p>
    <w:p w:rsidR="00C012A8" w:rsidRPr="00C012A8" w:rsidRDefault="00C012A8" w:rsidP="00C012A8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Выбирать и предлагать учащимся полезные для использования в учебе ресурсы Интернет.</w:t>
      </w:r>
    </w:p>
    <w:p w:rsidR="00C012A8" w:rsidRPr="00C012A8" w:rsidRDefault="00C012A8" w:rsidP="00C012A8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Защищать свои интересы самостоятельно и (или) через представителя, в том числе адвоката, в случае служебного расследования в учебном заведении, связанного с нарушением педагогом норм профессиональной этики.</w:t>
      </w:r>
    </w:p>
    <w:p w:rsidR="00C012A8" w:rsidRPr="00C012A8" w:rsidRDefault="00C012A8" w:rsidP="00C012A8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На конфиденциальное служебное расследование, кроме случаев, предусмотренных законодательством Российской Федерации.</w:t>
      </w:r>
    </w:p>
    <w:p w:rsidR="00C012A8" w:rsidRDefault="00C012A8" w:rsidP="00C012A8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C012A8">
        <w:rPr>
          <w:rFonts w:asciiTheme="minorHAnsi" w:hAnsiTheme="minorHAnsi" w:cstheme="minorHAnsi"/>
          <w:sz w:val="28"/>
          <w:szCs w:val="28"/>
        </w:rPr>
        <w:t xml:space="preserve">5. </w:t>
      </w:r>
      <w:r w:rsidRPr="00C012A8">
        <w:rPr>
          <w:rStyle w:val="a5"/>
          <w:rFonts w:asciiTheme="minorHAnsi" w:hAnsiTheme="minorHAnsi" w:cstheme="minorHAnsi"/>
          <w:sz w:val="28"/>
          <w:szCs w:val="28"/>
        </w:rPr>
        <w:t>Ответственность</w:t>
      </w:r>
    </w:p>
    <w:p w:rsidR="00C012A8" w:rsidRPr="00C012A8" w:rsidRDefault="00C012A8" w:rsidP="00C012A8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C012A8">
        <w:rPr>
          <w:rFonts w:asciiTheme="minorHAnsi" w:hAnsiTheme="minorHAnsi" w:cstheme="minorHAnsi"/>
          <w:sz w:val="28"/>
          <w:szCs w:val="28"/>
        </w:rPr>
        <w:t xml:space="preserve">5.1. </w:t>
      </w:r>
      <w:ins w:id="6" w:author="Unknown">
        <w:r w:rsidRPr="00C012A8">
          <w:rPr>
            <w:rFonts w:asciiTheme="minorHAnsi" w:hAnsiTheme="minorHAnsi" w:cstheme="minorHAnsi"/>
            <w:sz w:val="28"/>
            <w:szCs w:val="28"/>
            <w:u w:val="single"/>
          </w:rPr>
          <w:t>В установленном законодательством Российской Федерации порядке учитель общеобразовательного учреждения несёт ответственность:</w:t>
        </w:r>
      </w:ins>
    </w:p>
    <w:p w:rsidR="00C012A8" w:rsidRPr="00C012A8" w:rsidRDefault="00C012A8" w:rsidP="00C012A8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за реализацию не в полном объеме образовательных программ по предмету в соответствии с учебным планом, расписанием и графиком учебного процесса;</w:t>
      </w:r>
    </w:p>
    <w:p w:rsidR="00C012A8" w:rsidRPr="00C012A8" w:rsidRDefault="00C012A8" w:rsidP="00C012A8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lastRenderedPageBreak/>
        <w:t>за жизнь и здоровье школьников во время образовательного процесса и внеклассных предметных мероприятий, тематических экскурсий и поездок, проводимых учителем общеобразовательного учреждения, а также на закрепленной территории дежурства, согласно утвержденного директором графика дежурства педагогических работников;</w:t>
      </w:r>
    </w:p>
    <w:p w:rsidR="00C012A8" w:rsidRPr="00C012A8" w:rsidRDefault="00C012A8" w:rsidP="00C012A8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за нарушение прав и свобод обучающихся, определённых законодательством Российской Федерации, Уставом и локальными актами общеобразовательного учреждения;</w:t>
      </w:r>
    </w:p>
    <w:p w:rsidR="00C012A8" w:rsidRPr="00C012A8" w:rsidRDefault="00C012A8" w:rsidP="00C012A8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за неоказание первой доврачебной помощи пострадавшему, не своевременное извещение или скрытие от администрации общеобразовательного учреждения несчастного случая;</w:t>
      </w:r>
    </w:p>
    <w:p w:rsidR="00C012A8" w:rsidRPr="00C012A8" w:rsidRDefault="00C012A8" w:rsidP="00C012A8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за отсутствие контроля соблюдения учащимися инструкций по охране труда и правил поведения во время занятий, а также во время дежурства учителя.</w:t>
      </w:r>
    </w:p>
    <w:p w:rsidR="00C012A8" w:rsidRPr="00C012A8" w:rsidRDefault="00C012A8" w:rsidP="00C012A8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C012A8">
        <w:rPr>
          <w:rFonts w:asciiTheme="minorHAnsi" w:hAnsiTheme="minorHAnsi" w:cstheme="minorHAnsi"/>
          <w:sz w:val="28"/>
          <w:szCs w:val="28"/>
        </w:rPr>
        <w:t>5.2. В случае нарушения Устава общеобразовательного учреждения, условий коллективного договора, Правил внутреннего трудового распорядка, данной должностной инструкции, приказов директора школы учитель истории и обществознаня подвергается дисциплинарным взысканиям в соответствии со статьёй 192 Трудового кодекса Российской Федерации.</w:t>
      </w:r>
      <w:r w:rsidRPr="00C012A8">
        <w:rPr>
          <w:rFonts w:asciiTheme="minorHAnsi" w:hAnsiTheme="minorHAnsi" w:cstheme="minorHAnsi"/>
          <w:sz w:val="28"/>
          <w:szCs w:val="28"/>
        </w:rPr>
        <w:br/>
        <w:t>5.3. За применение, в том числе однократное, таких методов воспитания, которые связаны с физическим и (или) психическим насилием над личностью обучающегося, учитель общеобразовательного учреждения может быть уволен по ст. 336, п. 2 Трудового кодекса Российской Федерации;</w:t>
      </w:r>
      <w:r w:rsidRPr="00C012A8">
        <w:rPr>
          <w:rFonts w:asciiTheme="minorHAnsi" w:hAnsiTheme="minorHAnsi" w:cstheme="minorHAnsi"/>
          <w:sz w:val="28"/>
          <w:szCs w:val="28"/>
        </w:rPr>
        <w:br/>
        <w:t>5.4. За несоблюдение правил пожарной безопасности, охраны труда, санитарно- гигиенических правил и норм организации учебно-воспитательного процесса, учитель истории и обществознания в общеобразовательном учреждении несет ответственность в пределах определенных административным законодательством Российской Федерации.</w:t>
      </w:r>
      <w:r w:rsidRPr="00C012A8">
        <w:rPr>
          <w:rFonts w:asciiTheme="minorHAnsi" w:hAnsiTheme="minorHAnsi" w:cstheme="minorHAnsi"/>
          <w:sz w:val="28"/>
          <w:szCs w:val="28"/>
        </w:rPr>
        <w:br/>
        <w:t>5.5. За умышленное причинение общеобразовательному учреждению или участникам образовательного процесса материального ущерба в связи с исполнением (неисполнением) своих должностных обязанностей учитель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  <w:r w:rsidRPr="00C012A8">
        <w:rPr>
          <w:rFonts w:asciiTheme="minorHAnsi" w:hAnsiTheme="minorHAnsi" w:cstheme="minorHAnsi"/>
          <w:sz w:val="28"/>
          <w:szCs w:val="28"/>
        </w:rPr>
        <w:br/>
        <w:t>5.6.За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C012A8" w:rsidRDefault="00C012A8" w:rsidP="00C012A8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 xml:space="preserve">6. </w:t>
      </w:r>
      <w:r w:rsidRPr="00C012A8">
        <w:rPr>
          <w:rStyle w:val="a5"/>
          <w:rFonts w:cstheme="minorHAnsi"/>
          <w:sz w:val="28"/>
          <w:szCs w:val="28"/>
        </w:rPr>
        <w:t>Взаимоотношения. Связи по должности</w:t>
      </w:r>
    </w:p>
    <w:p w:rsidR="00C012A8" w:rsidRPr="00C012A8" w:rsidRDefault="00C012A8" w:rsidP="00C012A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012A8">
        <w:rPr>
          <w:rFonts w:cstheme="minorHAnsi"/>
          <w:sz w:val="28"/>
          <w:szCs w:val="28"/>
        </w:rPr>
        <w:t>Учитель истории и обществознания общеобразовательной школы:</w:t>
      </w:r>
      <w:r w:rsidRPr="00C012A8">
        <w:rPr>
          <w:rFonts w:cstheme="minorHAnsi"/>
          <w:sz w:val="28"/>
          <w:szCs w:val="28"/>
        </w:rPr>
        <w:br/>
        <w:t xml:space="preserve">6.1. Работает в режиме систематического выполнения объема установленной ему учебной нагрузки, исходя из 36-часовой рабочей недели, согласно расписанию уроков и дополнительных занятий, элективных курсов, кружков. </w:t>
      </w:r>
      <w:r w:rsidRPr="00C012A8">
        <w:rPr>
          <w:rFonts w:cstheme="minorHAnsi"/>
          <w:sz w:val="28"/>
          <w:szCs w:val="28"/>
        </w:rPr>
        <w:lastRenderedPageBreak/>
        <w:t>Участвует в плановых общешкольных мероприятиях, педсоветах, заседаниях методического объединения, родительских собраниях, предметных внеклассных мероприятиях, в самостоятельном планировании своей деятельности, на которую не установлены нормы выработки.</w:t>
      </w:r>
      <w:r w:rsidRPr="00C012A8">
        <w:rPr>
          <w:rFonts w:cstheme="minorHAnsi"/>
          <w:sz w:val="28"/>
          <w:szCs w:val="28"/>
        </w:rPr>
        <w:br/>
        <w:t>6.2. В периоды каникул, не совпадающие с основным отпуском учителя, привлекается администрацией к педагогической, методической или организационной работе в пределах времени, не превышающего, в общем, учебной нагрузки преподавателя до начала каникул.</w:t>
      </w:r>
      <w:r w:rsidRPr="00C012A8">
        <w:rPr>
          <w:rFonts w:cstheme="minorHAnsi"/>
          <w:sz w:val="28"/>
          <w:szCs w:val="28"/>
        </w:rPr>
        <w:br/>
        <w:t>6.3. Выступает на совещаниях, педагогических советах, заседаниях методических объединений, семинарах, других мероприятиях по профилю преподаваемого предмета.</w:t>
      </w:r>
      <w:r w:rsidRPr="00C012A8">
        <w:rPr>
          <w:rFonts w:cstheme="minorHAnsi"/>
          <w:sz w:val="28"/>
          <w:szCs w:val="28"/>
        </w:rPr>
        <w:br/>
        <w:t>6.4. Информирует директора, заместителя директора по учебно-воспитательной работе, заместителя директора по административно-хозяйственной работе обо всех недостатках в обеспечении образовательного процесса, снижающих активную учебную деятельность и работоспособность обучающихся. Вносит свои предложения по устранению недостатков, по улучшению учебно-воспитательного процесса и оптимизации работы учителя.</w:t>
      </w:r>
      <w:r w:rsidRPr="00C012A8">
        <w:rPr>
          <w:rFonts w:cstheme="minorHAnsi"/>
          <w:sz w:val="28"/>
          <w:szCs w:val="28"/>
        </w:rPr>
        <w:br/>
        <w:t>6.5. Принимает под свою персональную ответственность материальные ценности с непосредственным использованием и хранением их в кабинете в случае, если является заведующим учебным кабинетом.</w:t>
      </w:r>
      <w:r w:rsidRPr="00C012A8">
        <w:rPr>
          <w:rFonts w:cstheme="minorHAnsi"/>
          <w:sz w:val="28"/>
          <w:szCs w:val="28"/>
        </w:rPr>
        <w:br/>
        <w:t>6.6. Заменяет в установленном порядке временно отсутствующих педагогов на условиях почасовой оплаты. Выполняет замену учителя своего предмета на период временного его отсутствия.</w:t>
      </w:r>
      <w:r w:rsidRPr="00C012A8">
        <w:rPr>
          <w:rFonts w:cstheme="minorHAnsi"/>
          <w:sz w:val="28"/>
          <w:szCs w:val="28"/>
        </w:rPr>
        <w:br/>
        <w:t>6.7. Получает от администрации школы информацию нормативно-правового и организационно-методического характера, приказы директора и вышестоящих организаций, знакомится под личную подпись с соответствующей документацией.</w:t>
      </w:r>
      <w:r w:rsidRPr="00C012A8">
        <w:rPr>
          <w:rFonts w:cstheme="minorHAnsi"/>
          <w:sz w:val="28"/>
          <w:szCs w:val="28"/>
        </w:rPr>
        <w:br/>
        <w:t>6.8. Систематически обменивается информацией с коллегами по общеобразовательному учреждению и администрацией по вопросам, входящим в компетенцию преподавателя предмета.</w:t>
      </w:r>
    </w:p>
    <w:p w:rsidR="00C012A8" w:rsidRPr="00C012A8" w:rsidRDefault="00C012A8" w:rsidP="00C012A8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Style w:val="a4"/>
          <w:rFonts w:asciiTheme="minorHAnsi" w:hAnsiTheme="minorHAnsi" w:cstheme="minorHAnsi"/>
          <w:sz w:val="28"/>
          <w:szCs w:val="28"/>
        </w:rPr>
        <w:t xml:space="preserve"> </w:t>
      </w:r>
    </w:p>
    <w:p w:rsidR="00C012A8" w:rsidRPr="00C012A8" w:rsidRDefault="00C012A8" w:rsidP="00C012A8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</w:p>
    <w:p w:rsidR="000D77A1" w:rsidRPr="00C012A8" w:rsidRDefault="000D77A1" w:rsidP="00C012A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12A8">
        <w:rPr>
          <w:rFonts w:eastAsia="Times New Roman" w:cstheme="minorHAnsi"/>
          <w:iCs/>
          <w:sz w:val="28"/>
          <w:szCs w:val="28"/>
          <w:lang w:eastAsia="ru-RU"/>
        </w:rPr>
        <w:t>Должностную инструкцию учителя разработал:</w:t>
      </w:r>
      <w:r w:rsidRPr="00C012A8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C012A8">
        <w:rPr>
          <w:rFonts w:eastAsia="Times New Roman" w:cstheme="minorHAnsi"/>
          <w:sz w:val="28"/>
          <w:szCs w:val="28"/>
          <w:lang w:eastAsia="ru-RU"/>
        </w:rPr>
        <w:t>10 января 2019г. __________ /Иванова В.А.</w:t>
      </w:r>
      <w:r w:rsidRPr="00C012A8">
        <w:rPr>
          <w:rFonts w:eastAsia="Times New Roman" w:cstheme="minorHAnsi"/>
          <w:sz w:val="28"/>
          <w:szCs w:val="28"/>
          <w:lang w:eastAsia="ru-RU"/>
        </w:rPr>
        <w:t>/</w:t>
      </w:r>
    </w:p>
    <w:p w:rsidR="0091023C" w:rsidRPr="00C012A8" w:rsidRDefault="0091023C" w:rsidP="00C012A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0D77A1" w:rsidRPr="00C012A8" w:rsidRDefault="000D77A1" w:rsidP="00C012A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C012A8">
        <w:rPr>
          <w:rFonts w:eastAsia="Times New Roman" w:cstheme="minorHAnsi"/>
          <w:sz w:val="28"/>
          <w:szCs w:val="28"/>
          <w:lang w:eastAsia="ru-RU"/>
        </w:rPr>
        <w:t>С должностной инструкцией ознакомлен(а), второй экземпляр получил (а)</w:t>
      </w:r>
      <w:r w:rsidRPr="00C012A8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C012A8">
        <w:rPr>
          <w:rFonts w:eastAsia="Times New Roman" w:cstheme="minorHAnsi"/>
          <w:sz w:val="28"/>
          <w:szCs w:val="28"/>
          <w:lang w:eastAsia="ru-RU"/>
        </w:rPr>
        <w:t xml:space="preserve">11 января 2019г. </w:t>
      </w:r>
      <w:r w:rsidRPr="00C012A8">
        <w:rPr>
          <w:rFonts w:eastAsia="Times New Roman" w:cstheme="minorHAnsi"/>
          <w:sz w:val="28"/>
          <w:szCs w:val="28"/>
          <w:lang w:eastAsia="ru-RU"/>
        </w:rPr>
        <w:t>__________ /______________________/</w:t>
      </w:r>
    </w:p>
    <w:p w:rsidR="00DC6F8E" w:rsidRPr="00C012A8" w:rsidRDefault="00DC6F8E" w:rsidP="00C012A8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DC6F8E" w:rsidRPr="00C012A8" w:rsidSect="00575C1A">
      <w:headerReference w:type="even" r:id="rId9"/>
      <w:headerReference w:type="default" r:id="rId10"/>
      <w:footerReference w:type="default" r:id="rId11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B3" w:rsidRDefault="00D745B3" w:rsidP="0091023C">
      <w:pPr>
        <w:spacing w:after="0" w:line="240" w:lineRule="auto"/>
      </w:pPr>
      <w:r>
        <w:separator/>
      </w:r>
    </w:p>
  </w:endnote>
  <w:endnote w:type="continuationSeparator" w:id="0">
    <w:p w:rsidR="00D745B3" w:rsidRDefault="00D745B3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2A8">
          <w:rPr>
            <w:noProof/>
          </w:rPr>
          <w:t>1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B3" w:rsidRDefault="00D745B3" w:rsidP="0091023C">
      <w:pPr>
        <w:spacing w:after="0" w:line="240" w:lineRule="auto"/>
      </w:pPr>
      <w:r>
        <w:separator/>
      </w:r>
    </w:p>
  </w:footnote>
  <w:footnote w:type="continuationSeparator" w:id="0">
    <w:p w:rsidR="00D745B3" w:rsidRDefault="00D745B3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FF6020"/>
    <w:multiLevelType w:val="multilevel"/>
    <w:tmpl w:val="EBF6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0A7456"/>
    <w:multiLevelType w:val="multilevel"/>
    <w:tmpl w:val="97B0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9C2948"/>
    <w:multiLevelType w:val="multilevel"/>
    <w:tmpl w:val="F798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AE5C55"/>
    <w:multiLevelType w:val="multilevel"/>
    <w:tmpl w:val="0242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CF01F7D"/>
    <w:multiLevelType w:val="multilevel"/>
    <w:tmpl w:val="64B0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7C24ADD"/>
    <w:multiLevelType w:val="multilevel"/>
    <w:tmpl w:val="A8F6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3"/>
  </w:num>
  <w:num w:numId="7">
    <w:abstractNumId w:val="4"/>
  </w:num>
  <w:num w:numId="8">
    <w:abstractNumId w:val="18"/>
  </w:num>
  <w:num w:numId="9">
    <w:abstractNumId w:val="20"/>
  </w:num>
  <w:num w:numId="10">
    <w:abstractNumId w:val="29"/>
  </w:num>
  <w:num w:numId="11">
    <w:abstractNumId w:val="11"/>
  </w:num>
  <w:num w:numId="12">
    <w:abstractNumId w:val="31"/>
  </w:num>
  <w:num w:numId="13">
    <w:abstractNumId w:val="15"/>
  </w:num>
  <w:num w:numId="14">
    <w:abstractNumId w:val="21"/>
  </w:num>
  <w:num w:numId="15">
    <w:abstractNumId w:val="17"/>
  </w:num>
  <w:num w:numId="16">
    <w:abstractNumId w:val="30"/>
  </w:num>
  <w:num w:numId="17">
    <w:abstractNumId w:val="8"/>
  </w:num>
  <w:num w:numId="18">
    <w:abstractNumId w:val="10"/>
  </w:num>
  <w:num w:numId="19">
    <w:abstractNumId w:val="1"/>
  </w:num>
  <w:num w:numId="20">
    <w:abstractNumId w:val="6"/>
  </w:num>
  <w:num w:numId="21">
    <w:abstractNumId w:val="2"/>
  </w:num>
  <w:num w:numId="22">
    <w:abstractNumId w:val="16"/>
  </w:num>
  <w:num w:numId="23">
    <w:abstractNumId w:val="22"/>
  </w:num>
  <w:num w:numId="24">
    <w:abstractNumId w:val="27"/>
  </w:num>
  <w:num w:numId="25">
    <w:abstractNumId w:val="24"/>
  </w:num>
  <w:num w:numId="26">
    <w:abstractNumId w:val="19"/>
  </w:num>
  <w:num w:numId="27">
    <w:abstractNumId w:val="25"/>
  </w:num>
  <w:num w:numId="28">
    <w:abstractNumId w:val="12"/>
  </w:num>
  <w:num w:numId="29">
    <w:abstractNumId w:val="26"/>
  </w:num>
  <w:num w:numId="30">
    <w:abstractNumId w:val="5"/>
  </w:num>
  <w:num w:numId="31">
    <w:abstractNumId w:val="1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3643D1"/>
    <w:rsid w:val="00575C1A"/>
    <w:rsid w:val="005E51B2"/>
    <w:rsid w:val="00604B54"/>
    <w:rsid w:val="006C066A"/>
    <w:rsid w:val="006E293D"/>
    <w:rsid w:val="007E1AD5"/>
    <w:rsid w:val="008F03C6"/>
    <w:rsid w:val="0091023C"/>
    <w:rsid w:val="00962E1E"/>
    <w:rsid w:val="00A26CE8"/>
    <w:rsid w:val="00B0572E"/>
    <w:rsid w:val="00C012A8"/>
    <w:rsid w:val="00D12E5C"/>
    <w:rsid w:val="00D745B3"/>
    <w:rsid w:val="00DC6F8E"/>
    <w:rsid w:val="00EA589C"/>
    <w:rsid w:val="00EE690C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21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187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8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39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4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33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48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328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22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1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675025"/>
    <w:rsid w:val="0068584C"/>
    <w:rsid w:val="00780E91"/>
    <w:rsid w:val="007E1DE4"/>
    <w:rsid w:val="00900C9B"/>
    <w:rsid w:val="00B700D4"/>
    <w:rsid w:val="00D67774"/>
    <w:rsid w:val="00F5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22722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2019-01-31T07:41:00Z</cp:lastPrinted>
  <dcterms:created xsi:type="dcterms:W3CDTF">2019-01-31T07:41:00Z</dcterms:created>
  <dcterms:modified xsi:type="dcterms:W3CDTF">2019-01-31T07:41:00Z</dcterms:modified>
</cp:coreProperties>
</file>