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 О.Е.Майкова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с.Марьино-Николаевка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8D7DB5" w:rsidRDefault="008D7DB5" w:rsidP="008D7DB5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</w:t>
      </w:r>
      <w:r>
        <w:rPr>
          <w:color w:val="1E2120"/>
        </w:rPr>
        <w:br/>
        <w:t>сторожа в школе</w:t>
      </w:r>
    </w:p>
    <w:p w:rsidR="008D7DB5" w:rsidRDefault="008D7DB5" w:rsidP="008D7DB5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br/>
        <w:t xml:space="preserve">1. </w:t>
      </w:r>
      <w:r w:rsidRPr="008D7DB5">
        <w:rPr>
          <w:rStyle w:val="a5"/>
          <w:rFonts w:cstheme="minorHAnsi"/>
          <w:sz w:val="28"/>
          <w:szCs w:val="28"/>
        </w:rPr>
        <w:t>Общие положения.</w:t>
      </w:r>
    </w:p>
    <w:p w:rsidR="008D7DB5" w:rsidRPr="008D7DB5" w:rsidRDefault="008D7DB5" w:rsidP="008D7DB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 xml:space="preserve">1.1. Настоящая </w:t>
      </w:r>
      <w:r w:rsidRPr="008D7DB5">
        <w:rPr>
          <w:rStyle w:val="a4"/>
          <w:rFonts w:cstheme="minorHAnsi"/>
          <w:sz w:val="28"/>
          <w:szCs w:val="28"/>
        </w:rPr>
        <w:t>должностная инструкция сторожа школы</w:t>
      </w:r>
      <w:r w:rsidRPr="008D7DB5">
        <w:rPr>
          <w:rFonts w:cstheme="minorHAnsi"/>
          <w:sz w:val="28"/>
          <w:szCs w:val="28"/>
        </w:rPr>
        <w:t xml:space="preserve"> разработана и утверждена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(в ред. от 24.11.2008г),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8D7DB5">
        <w:rPr>
          <w:rFonts w:cstheme="minorHAnsi"/>
          <w:sz w:val="28"/>
          <w:szCs w:val="28"/>
        </w:rPr>
        <w:br/>
        <w:t>1.2. Сторож назначается на должность приказом директора общеобразовательного учреждения без предъявления требований к наличию образования и стажу работы при предоставлении положительных характеристик. На время отпуска и временной нетрудоспособности сторожа его обязанности могут быть возложены на другого человека на основании трудового договора. Временное исполнение обязанностей в этих случаях осуществляется в соответствии с приказом директора учебного заведения, который издан с соблюдением требований существующего законодательства о труде.</w:t>
      </w:r>
      <w:r w:rsidRPr="008D7DB5">
        <w:rPr>
          <w:rFonts w:cstheme="minorHAnsi"/>
          <w:sz w:val="28"/>
          <w:szCs w:val="28"/>
        </w:rPr>
        <w:br/>
        <w:t>1.3. Сторож может быть освобожден от должности по представлению заместителя директора школы по административно-хозяйственной работе. Сторож находится в подчинении директора школы, выполняет свои должностные обязанности под руководством заместителя директора по административно-хозяйственной работе.</w:t>
      </w:r>
      <w:r w:rsidRPr="008D7DB5">
        <w:rPr>
          <w:rFonts w:cstheme="minorHAnsi"/>
          <w:sz w:val="28"/>
          <w:szCs w:val="28"/>
        </w:rPr>
        <w:br/>
        <w:t xml:space="preserve">1.4. Работник обязан знать свою должностную инструкцию сторожа в школе, а также ознакомиться с инструкцией по пожарной безопасности, </w:t>
      </w:r>
      <w:hyperlink r:id="rId9" w:tgtFrame="_blank" w:history="1">
        <w:r w:rsidRPr="008D7DB5">
          <w:rPr>
            <w:rStyle w:val="a3"/>
            <w:rFonts w:cstheme="minorHAnsi"/>
            <w:color w:val="auto"/>
            <w:sz w:val="28"/>
            <w:szCs w:val="28"/>
          </w:rPr>
          <w:t>инструкцией по охране труда для сторожа в школе</w:t>
        </w:r>
      </w:hyperlink>
      <w:r w:rsidRPr="008D7DB5">
        <w:rPr>
          <w:rFonts w:cstheme="minorHAnsi"/>
          <w:sz w:val="28"/>
          <w:szCs w:val="28"/>
        </w:rPr>
        <w:t>.</w:t>
      </w:r>
      <w:r w:rsidRPr="008D7DB5">
        <w:rPr>
          <w:rFonts w:cstheme="minorHAnsi"/>
          <w:sz w:val="28"/>
          <w:szCs w:val="28"/>
        </w:rPr>
        <w:br/>
        <w:t xml:space="preserve">1.5. В своей трудовой деятельности сторож руководствуется Конституцией Российской Федерации, административным, трудовым и хозяйственным законодательством, Уставом и локальными правовыми актами общеобразовательного учреждения (в том числе правилами внутреннего </w:t>
      </w:r>
      <w:r w:rsidRPr="008D7DB5">
        <w:rPr>
          <w:rFonts w:cstheme="minorHAnsi"/>
          <w:sz w:val="28"/>
          <w:szCs w:val="28"/>
        </w:rPr>
        <w:lastRenderedPageBreak/>
        <w:t>трудового распорядка, приказами и распоряжениями директора), положениями трудового договора (контракта).</w:t>
      </w:r>
      <w:r w:rsidRPr="008D7DB5">
        <w:rPr>
          <w:rFonts w:cstheme="minorHAnsi"/>
          <w:sz w:val="28"/>
          <w:szCs w:val="28"/>
        </w:rPr>
        <w:br/>
        <w:t>Также, сторож должен в обязательном порядке руководствоваться настоящей должностной инструкцией сторожа школы, инструкциями по охране труда, пожарной безопасности и противопожарной защиты, правилами и инструкциями по охране зданий и сооружений учебных заведений. Работник в обязательном порядке соблюдает Конвенцию о правах ребенка, имеет навыки оказания первой помощи пострадавшим.</w:t>
      </w:r>
      <w:r w:rsidRPr="008D7DB5">
        <w:rPr>
          <w:rFonts w:cstheme="minorHAnsi"/>
          <w:sz w:val="28"/>
          <w:szCs w:val="28"/>
        </w:rPr>
        <w:br/>
        <w:t xml:space="preserve">1.5. </w:t>
      </w:r>
      <w:ins w:id="0" w:author="Unknown">
        <w:r w:rsidRPr="008D7DB5">
          <w:rPr>
            <w:rFonts w:cstheme="minorHAnsi"/>
            <w:sz w:val="28"/>
            <w:szCs w:val="28"/>
            <w:u w:val="single"/>
          </w:rPr>
          <w:t>Сторож школы должен знать:</w:t>
        </w:r>
      </w:ins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положение и инструкции о пропускном режиме в общеобразовательном учреждении;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образцы подписей должностных лиц, имеющих право подписывать пропуска на вынос и вывоз материальных ценностей из здания школы;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образцы пропусков;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основные правила и инструкции по охране объекта;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точные границы территории образовательного учреждения;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основы права и положения данной должностной инструкции сторожа в школе;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порядок действий при возникновении угрозы для сохранности, целостности имущества, товарно-материальных ценностей общеобразовательного учреждения;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нормы делового общения и этикета;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правила использования средств противопожарной защиты;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правила фиксирования посещений, нарушений и т.п., составления отчетности;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требования к качественной и рациональной организации труда на рабочем месте;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номера телефонов представителей администрации охраняемого объекта и дежурного по отделению ОМВД России по району, ответственного дежурного пожарной части;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правила по охране труда, производственной санитарии и пожарной безопасности;</w:t>
      </w:r>
    </w:p>
    <w:p w:rsidR="008D7DB5" w:rsidRPr="008D7DB5" w:rsidRDefault="008D7DB5" w:rsidP="008D7DB5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>производственную сигнализацию.</w:t>
      </w:r>
    </w:p>
    <w:p w:rsidR="008D7DB5" w:rsidRPr="008D7DB5" w:rsidRDefault="008D7DB5" w:rsidP="008D7DB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8D7DB5">
        <w:rPr>
          <w:rFonts w:asciiTheme="minorHAnsi" w:hAnsiTheme="minorHAnsi" w:cstheme="minorHAnsi"/>
          <w:sz w:val="28"/>
          <w:szCs w:val="28"/>
        </w:rPr>
        <w:t>1.6. Сторож школы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:rsidR="008D7DB5" w:rsidRDefault="008D7DB5" w:rsidP="008D7DB5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8D7DB5">
        <w:rPr>
          <w:rFonts w:asciiTheme="minorHAnsi" w:hAnsiTheme="minorHAnsi" w:cstheme="minorHAnsi"/>
          <w:sz w:val="28"/>
          <w:szCs w:val="28"/>
        </w:rPr>
        <w:t xml:space="preserve">2. </w:t>
      </w:r>
      <w:r w:rsidRPr="008D7DB5">
        <w:rPr>
          <w:rStyle w:val="a5"/>
          <w:rFonts w:asciiTheme="minorHAnsi" w:hAnsiTheme="minorHAnsi" w:cstheme="minorHAnsi"/>
          <w:sz w:val="28"/>
          <w:szCs w:val="28"/>
        </w:rPr>
        <w:t>Функции сторожа</w:t>
      </w:r>
    </w:p>
    <w:p w:rsidR="008D7DB5" w:rsidRPr="008D7DB5" w:rsidRDefault="008D7DB5" w:rsidP="008D7DB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8D7DB5">
        <w:rPr>
          <w:rFonts w:asciiTheme="minorHAnsi" w:hAnsiTheme="minorHAnsi" w:cstheme="minorHAnsi"/>
          <w:sz w:val="28"/>
          <w:szCs w:val="28"/>
        </w:rPr>
        <w:t>2.1. Основными направлениями трудовой деятельности сторожа является охрана зданий, сооружений и имущества общеобразовательного учреждения на период внеурочного времени.</w:t>
      </w:r>
    </w:p>
    <w:p w:rsidR="008D7DB5" w:rsidRDefault="008D7DB5" w:rsidP="008D7DB5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lastRenderedPageBreak/>
        <w:br/>
        <w:t xml:space="preserve">3. </w:t>
      </w:r>
      <w:r w:rsidRPr="008D7DB5">
        <w:rPr>
          <w:rStyle w:val="a5"/>
          <w:rFonts w:cstheme="minorHAnsi"/>
          <w:sz w:val="28"/>
          <w:szCs w:val="28"/>
        </w:rPr>
        <w:t>Должностные обязанности сторожа школы</w:t>
      </w:r>
    </w:p>
    <w:p w:rsidR="008D7DB5" w:rsidRPr="008D7DB5" w:rsidRDefault="008D7DB5" w:rsidP="008D7DB5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1" w:author="Unknown">
        <w:r w:rsidRPr="008D7DB5">
          <w:rPr>
            <w:rFonts w:cstheme="minorHAnsi"/>
            <w:sz w:val="28"/>
            <w:szCs w:val="28"/>
            <w:u w:val="single"/>
          </w:rPr>
          <w:t>Сторож выполняет следующие должностные обязанности:</w:t>
        </w:r>
      </w:ins>
      <w:r w:rsidRPr="008D7DB5">
        <w:rPr>
          <w:rFonts w:cstheme="minorHAnsi"/>
          <w:sz w:val="28"/>
          <w:szCs w:val="28"/>
        </w:rPr>
        <w:br/>
        <w:t>3.1. Проверяет наличие целостности охраняемого объекта (замков, наличие пломб, противопожарного инвентаря, исправности сигнализации, освещения) совместно с заместителем директора по административно-хозяйственной работе;</w:t>
      </w:r>
      <w:r w:rsidRPr="008D7DB5">
        <w:rPr>
          <w:rFonts w:cstheme="minorHAnsi"/>
          <w:sz w:val="28"/>
          <w:szCs w:val="28"/>
        </w:rPr>
        <w:br/>
        <w:t>3.2. Совершает внутренний обход здания образовательного учреждения, обход территории (при предварительном закрытии входных дверей учебного заведения) не менее обозначенного в графике количества раз, который утвержден директором школы;</w:t>
      </w:r>
      <w:r w:rsidRPr="008D7DB5">
        <w:rPr>
          <w:rFonts w:cstheme="minorHAnsi"/>
          <w:sz w:val="28"/>
          <w:szCs w:val="28"/>
        </w:rPr>
        <w:br/>
        <w:t>3.3. При выявлении неисправностей (взломанные двери, окна, замки, отсутствие пломб, печатей и так далее), которые не позволяют принять объект под охрану, обязательно докладывает об этом заместителю директора по административно-хозяйственной части, дежурному по отделению полиции и занимается осуществлением охраны следов преступления до прибытия представителей полиции;</w:t>
      </w:r>
      <w:r w:rsidRPr="008D7DB5">
        <w:rPr>
          <w:rFonts w:cstheme="minorHAnsi"/>
          <w:sz w:val="28"/>
          <w:szCs w:val="28"/>
        </w:rPr>
        <w:br/>
        <w:t>3.4. Производит прием и сдачу дежурства, производя соответствующие записи в журнале;</w:t>
      </w:r>
      <w:r w:rsidRPr="008D7DB5">
        <w:rPr>
          <w:rFonts w:cstheme="minorHAnsi"/>
          <w:sz w:val="28"/>
          <w:szCs w:val="28"/>
        </w:rPr>
        <w:br/>
        <w:t>3.5. В период дежурства проверяет отключение света во всех учебных кабинетах и подсобных помещениях;</w:t>
      </w:r>
      <w:r w:rsidRPr="008D7DB5">
        <w:rPr>
          <w:rFonts w:cstheme="minorHAnsi"/>
          <w:sz w:val="28"/>
          <w:szCs w:val="28"/>
        </w:rPr>
        <w:br/>
        <w:t>3.6. Безотлучно находится на охраняемом объекте в течение всего времени дежурства;</w:t>
      </w:r>
      <w:r w:rsidRPr="008D7DB5">
        <w:rPr>
          <w:rFonts w:cstheme="minorHAnsi"/>
          <w:sz w:val="28"/>
          <w:szCs w:val="28"/>
        </w:rPr>
        <w:br/>
        <w:t>3.7. Отвечает за выполнение приказов «Об охране труда и соблюдении правил техники безопасности» и «Об обеспечении пожарной безопасности» и других утвержденных приказов директора школы;</w:t>
      </w:r>
      <w:r w:rsidRPr="008D7DB5">
        <w:rPr>
          <w:rFonts w:cstheme="minorHAnsi"/>
          <w:sz w:val="28"/>
          <w:szCs w:val="28"/>
        </w:rPr>
        <w:br/>
        <w:t>3.8. Во время своего дежурства выполняет поручения и указания директора учебного заведения или его заместителей.</w:t>
      </w:r>
      <w:r w:rsidRPr="008D7DB5">
        <w:rPr>
          <w:rFonts w:cstheme="minorHAnsi"/>
          <w:sz w:val="28"/>
          <w:szCs w:val="28"/>
        </w:rPr>
        <w:br/>
        <w:t>3.9. При выявлении во время дежурства неисправности или нарушении замков, сигнализации, освещения, водопровода, канализации, теплоснабжения незамедлительно докладывать информацию об этом директору школы, либо заместителю директора по АХР;</w:t>
      </w:r>
      <w:r w:rsidRPr="008D7DB5">
        <w:rPr>
          <w:rFonts w:cstheme="minorHAnsi"/>
          <w:sz w:val="28"/>
          <w:szCs w:val="28"/>
        </w:rPr>
        <w:br/>
        <w:t>3.10. При возникновении пожара в образовательном учреждении или на ее территории поднимает тревогу, экстренно извещает пожарную команду и дежурного по отделению милиции, принимает необходимые меры по тушению пожара;</w:t>
      </w:r>
      <w:r w:rsidRPr="008D7DB5">
        <w:rPr>
          <w:rFonts w:cstheme="minorHAnsi"/>
          <w:sz w:val="28"/>
          <w:szCs w:val="28"/>
        </w:rPr>
        <w:br/>
        <w:t>3.11. В период дежурства сторож не допускает прохождения в школу посторонних лиц;</w:t>
      </w:r>
      <w:r w:rsidRPr="008D7DB5">
        <w:rPr>
          <w:rFonts w:cstheme="minorHAnsi"/>
          <w:sz w:val="28"/>
          <w:szCs w:val="28"/>
        </w:rPr>
        <w:br/>
        <w:t>3.12. Осуществляет контроль за выносимым из учебной организации имуществом, допуская это только с личного разрешения администрации, с обязательной фиксацией в журнале;</w:t>
      </w:r>
      <w:r w:rsidRPr="008D7DB5">
        <w:rPr>
          <w:rFonts w:cstheme="minorHAnsi"/>
          <w:sz w:val="28"/>
          <w:szCs w:val="28"/>
        </w:rPr>
        <w:br/>
      </w:r>
      <w:r w:rsidRPr="008D7DB5">
        <w:rPr>
          <w:rFonts w:cstheme="minorHAnsi"/>
          <w:sz w:val="28"/>
          <w:szCs w:val="28"/>
        </w:rPr>
        <w:lastRenderedPageBreak/>
        <w:t>3.13. Содержит выделенное ему служебное помещение в надлежащем санитарном состоянии;</w:t>
      </w:r>
      <w:r w:rsidRPr="008D7DB5">
        <w:rPr>
          <w:rFonts w:cstheme="minorHAnsi"/>
          <w:sz w:val="28"/>
          <w:szCs w:val="28"/>
        </w:rPr>
        <w:br/>
        <w:t>3.14. В случае неприбытия смены в установленное время обязательно сообщает об этом заместителю директора по административно-хозяйственной работе и остается на объекте до соответствующего распоряжения администрации;</w:t>
      </w:r>
      <w:r w:rsidRPr="008D7DB5">
        <w:rPr>
          <w:rFonts w:cstheme="minorHAnsi"/>
          <w:sz w:val="28"/>
          <w:szCs w:val="28"/>
        </w:rPr>
        <w:br/>
        <w:t>3.15. Перед окончанием своей смены тщательно проверяет целостность охраняемого объекта (наружное состояние здания общеобразовательной организации, построек, целостность окон, дверей, замков, наличие зеленых насаждений), докладывает о результатах дежурства и выявленных замечаниях заместителю директора по АХР школы;</w:t>
      </w:r>
      <w:r w:rsidRPr="008D7DB5">
        <w:rPr>
          <w:rFonts w:cstheme="minorHAnsi"/>
          <w:sz w:val="28"/>
          <w:szCs w:val="28"/>
        </w:rPr>
        <w:br/>
        <w:t>3.16. Соблюдает существующие нормы этики в общении с коллегами и учителями, а также учащимися и их родителями (лицами их заменяющими);</w:t>
      </w:r>
      <w:r w:rsidRPr="008D7DB5">
        <w:rPr>
          <w:rFonts w:cstheme="minorHAnsi"/>
          <w:sz w:val="28"/>
          <w:szCs w:val="28"/>
        </w:rPr>
        <w:br/>
        <w:t>3.17. Выполняет и соблюдает настоящую должностную инструкцию сторожа школы, правила и нормы охраны труда, пожарной безопасности, электробезопасности;</w:t>
      </w:r>
      <w:r w:rsidRPr="008D7DB5">
        <w:rPr>
          <w:rFonts w:cstheme="minorHAnsi"/>
          <w:sz w:val="28"/>
          <w:szCs w:val="28"/>
        </w:rPr>
        <w:br/>
        <w:t>3.18. Проходит обязательное ежегодное медицинское обследование в сроки, установленные приказом директора школы;</w:t>
      </w:r>
      <w:r w:rsidRPr="008D7DB5">
        <w:rPr>
          <w:rFonts w:cstheme="minorHAnsi"/>
          <w:sz w:val="28"/>
          <w:szCs w:val="28"/>
        </w:rPr>
        <w:br/>
        <w:t>3.19. Соблюдает нормы служебной этики, не совершает действий, которые затрудняют работу, а также приводят к подрыву авторитета общеобразовательного учреждения;</w:t>
      </w:r>
      <w:r w:rsidRPr="008D7DB5">
        <w:rPr>
          <w:rFonts w:cstheme="minorHAnsi"/>
          <w:sz w:val="28"/>
          <w:szCs w:val="28"/>
        </w:rPr>
        <w:br/>
        <w:t>3.20. Сохраняет государственную и иную тайну, которые охраняются Законом, а также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8D7DB5" w:rsidRDefault="008D7DB5" w:rsidP="008D7DB5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 xml:space="preserve">4. </w:t>
      </w:r>
      <w:r w:rsidRPr="008D7DB5">
        <w:rPr>
          <w:rStyle w:val="a5"/>
          <w:rFonts w:cstheme="minorHAnsi"/>
          <w:sz w:val="28"/>
          <w:szCs w:val="28"/>
        </w:rPr>
        <w:t>Права сторожа</w:t>
      </w:r>
    </w:p>
    <w:p w:rsidR="008D7DB5" w:rsidRPr="008D7DB5" w:rsidRDefault="008D7DB5" w:rsidP="008D7DB5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2" w:author="Unknown">
        <w:r w:rsidRPr="008D7DB5">
          <w:rPr>
            <w:rFonts w:cstheme="minorHAnsi"/>
            <w:sz w:val="28"/>
            <w:szCs w:val="28"/>
            <w:u w:val="single"/>
          </w:rPr>
          <w:t>Сторож школы имеет право в пределах своей компетенции:</w:t>
        </w:r>
      </w:ins>
      <w:r w:rsidRPr="008D7DB5">
        <w:rPr>
          <w:rFonts w:cstheme="minorHAnsi"/>
          <w:sz w:val="28"/>
          <w:szCs w:val="28"/>
        </w:rPr>
        <w:br/>
        <w:t>4.1. На выделение и оборудование подходящего вахтенного помещения;</w:t>
      </w:r>
      <w:r w:rsidRPr="008D7DB5">
        <w:rPr>
          <w:rFonts w:cstheme="minorHAnsi"/>
          <w:sz w:val="28"/>
          <w:szCs w:val="28"/>
        </w:rPr>
        <w:br/>
        <w:t>4.2. На получение спецодежды в соответствии с установленными нормами;</w:t>
      </w:r>
      <w:r w:rsidRPr="008D7DB5">
        <w:rPr>
          <w:rFonts w:cstheme="minorHAnsi"/>
          <w:sz w:val="28"/>
          <w:szCs w:val="28"/>
        </w:rPr>
        <w:br/>
        <w:t>4.3. Запрашивать у администрации общеобразовательного учреждения, получать и использовать информационные материалы и нормативно-правовые документы, которые необходимы для исполнения своих должностных обязанностей;</w:t>
      </w:r>
      <w:r w:rsidRPr="008D7DB5">
        <w:rPr>
          <w:rFonts w:cstheme="minorHAnsi"/>
          <w:sz w:val="28"/>
          <w:szCs w:val="28"/>
        </w:rPr>
        <w:br/>
        <w:t>4.4. Знакомиться со всеми имеющимися материалами его личного дела, отзывами о своей деятельности и другими документами, до внесения их в личное дело;</w:t>
      </w:r>
      <w:r w:rsidRPr="008D7DB5">
        <w:rPr>
          <w:rFonts w:cstheme="minorHAnsi"/>
          <w:sz w:val="28"/>
          <w:szCs w:val="28"/>
        </w:rPr>
        <w:br/>
        <w:t>4.5. На моральное и материальное поощрение, а также на защиту собственных интересов и интересов трудового коллектива;</w:t>
      </w:r>
      <w:r w:rsidRPr="008D7DB5">
        <w:rPr>
          <w:rFonts w:cstheme="minorHAnsi"/>
          <w:sz w:val="28"/>
          <w:szCs w:val="28"/>
        </w:rPr>
        <w:br/>
        <w:t>4.6. Вносить предложения, направленные на совершенствование работы по обеспечению сохранности школьного имущества и соблюдению порядка в школе;</w:t>
      </w:r>
      <w:r w:rsidRPr="008D7DB5">
        <w:rPr>
          <w:rFonts w:cstheme="minorHAnsi"/>
          <w:sz w:val="28"/>
          <w:szCs w:val="28"/>
        </w:rPr>
        <w:br/>
      </w:r>
      <w:r w:rsidRPr="008D7DB5">
        <w:rPr>
          <w:rFonts w:cstheme="minorHAnsi"/>
          <w:sz w:val="28"/>
          <w:szCs w:val="28"/>
        </w:rPr>
        <w:lastRenderedPageBreak/>
        <w:t>4.7. Вносить предложения по поводу времени и порядка использования ежегодного отпуска.</w:t>
      </w:r>
    </w:p>
    <w:p w:rsidR="008D7DB5" w:rsidRDefault="008D7DB5" w:rsidP="008D7DB5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8D7DB5">
        <w:rPr>
          <w:rFonts w:asciiTheme="minorHAnsi" w:hAnsiTheme="minorHAnsi" w:cstheme="minorHAnsi"/>
          <w:sz w:val="28"/>
          <w:szCs w:val="28"/>
        </w:rPr>
        <w:t xml:space="preserve">5. </w:t>
      </w:r>
      <w:r w:rsidRPr="008D7DB5">
        <w:rPr>
          <w:rStyle w:val="a5"/>
          <w:rFonts w:asciiTheme="minorHAnsi" w:hAnsiTheme="minorHAnsi" w:cstheme="minorHAnsi"/>
          <w:sz w:val="28"/>
          <w:szCs w:val="28"/>
        </w:rPr>
        <w:t>Ответственность.</w:t>
      </w:r>
    </w:p>
    <w:p w:rsidR="008D7DB5" w:rsidRPr="008D7DB5" w:rsidRDefault="008D7DB5" w:rsidP="008D7DB5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8D7DB5">
        <w:rPr>
          <w:rFonts w:asciiTheme="minorHAnsi" w:hAnsiTheme="minorHAnsi" w:cstheme="minorHAnsi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должностной инструкции сторожа в школе, законных распоряжений директора и иных локальных нормативных актов, а также принятие управленческих решений, которые повлекли дезорганизацию образовательного процесса, сторож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немедленное увольнение.</w:t>
      </w:r>
      <w:r w:rsidRPr="008D7DB5">
        <w:rPr>
          <w:rFonts w:asciiTheme="minorHAnsi" w:hAnsiTheme="minorHAnsi" w:cstheme="minorHAnsi"/>
          <w:sz w:val="28"/>
          <w:szCs w:val="28"/>
        </w:rPr>
        <w:br/>
        <w:t>5.2. За применение, в том числе однократное, методов воспитания, которые связаны с физическим и (или) психическим насилием над личностью ученика школы, сторож может быть освобожден от занимаемой должности в соответствии с трудовым законодательством и Федеральным законом "Об образовании в Российской Федерации". Увольнение за данный проступок не считается мерой дисциплинарной ответственности.</w:t>
      </w:r>
      <w:r w:rsidRPr="008D7DB5">
        <w:rPr>
          <w:rFonts w:asciiTheme="minorHAnsi" w:hAnsiTheme="minorHAnsi" w:cstheme="minorHAnsi"/>
          <w:sz w:val="28"/>
          <w:szCs w:val="28"/>
        </w:rPr>
        <w:br/>
        <w:t>5.3. За нарушение правил пожарной безопасности, охраны труда, санитарно-гигиенических правил организации работы сторож привлекается к административной ответственности в порядке и в случаях, предусмотренных административным законодательством.</w:t>
      </w:r>
      <w:r w:rsidRPr="008D7DB5">
        <w:rPr>
          <w:rFonts w:asciiTheme="minorHAnsi" w:hAnsiTheme="minorHAnsi" w:cstheme="minorHAnsi"/>
          <w:sz w:val="28"/>
          <w:szCs w:val="28"/>
        </w:rPr>
        <w:br/>
        <w:t>5.4. За виновное причинение общеобразовательному учреждению или участникам образовательного процесса ущерба (в том числе морального) в связи с исполнением (неисполнением) своих непосредственных должностных обязанностей, а также неиспользование прав, предоставленных настоящей должностной инструкцией ночного сторожа школы, работник несет материальную ответственность в порядке и в пределах, которые установлены трудовым и (или) гражданским законодательством.</w:t>
      </w:r>
    </w:p>
    <w:p w:rsidR="008D7DB5" w:rsidRDefault="008D7DB5" w:rsidP="008D7DB5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8D7DB5">
        <w:rPr>
          <w:rFonts w:cstheme="minorHAnsi"/>
          <w:sz w:val="28"/>
          <w:szCs w:val="28"/>
        </w:rPr>
        <w:t xml:space="preserve">6. </w:t>
      </w:r>
      <w:r w:rsidRPr="008D7DB5">
        <w:rPr>
          <w:rStyle w:val="a5"/>
          <w:rFonts w:cstheme="minorHAnsi"/>
          <w:sz w:val="28"/>
          <w:szCs w:val="28"/>
        </w:rPr>
        <w:t>Взаимоотношения. Связи по должности.</w:t>
      </w:r>
    </w:p>
    <w:p w:rsidR="008D7DB5" w:rsidRDefault="008D7DB5" w:rsidP="008D7DB5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3" w:author="Unknown">
        <w:r w:rsidRPr="008D7DB5">
          <w:rPr>
            <w:rFonts w:cstheme="minorHAnsi"/>
            <w:sz w:val="28"/>
            <w:szCs w:val="28"/>
            <w:u w:val="single"/>
          </w:rPr>
          <w:t>Сторож в школе:</w:t>
        </w:r>
      </w:ins>
      <w:r w:rsidRPr="008D7DB5">
        <w:rPr>
          <w:rFonts w:cstheme="minorHAnsi"/>
          <w:sz w:val="28"/>
          <w:szCs w:val="28"/>
        </w:rPr>
        <w:br/>
        <w:t>6.1. Работает в режиме нормированного рабочего дня (без права на сон во время дежурства) по сменному графику, исходя из сорокачасовой недели, который утверждается директором школы;</w:t>
      </w:r>
      <w:r w:rsidRPr="008D7DB5">
        <w:rPr>
          <w:rFonts w:cstheme="minorHAnsi"/>
          <w:sz w:val="28"/>
          <w:szCs w:val="28"/>
        </w:rPr>
        <w:br/>
        <w:t>6.2. Проходит обязательный инструктаж по охране труда и пожарной безопасности;</w:t>
      </w:r>
      <w:r w:rsidRPr="008D7DB5">
        <w:rPr>
          <w:rFonts w:cstheme="minorHAnsi"/>
          <w:sz w:val="28"/>
          <w:szCs w:val="28"/>
        </w:rPr>
        <w:br/>
        <w:t>6.3.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  <w:r w:rsidRPr="008D7DB5">
        <w:rPr>
          <w:rFonts w:cstheme="minorHAnsi"/>
          <w:sz w:val="28"/>
          <w:szCs w:val="28"/>
        </w:rPr>
        <w:br/>
        <w:t>6.4. Систематически обменивается информацией по вопросам, которые входят в свою компетенцию с директором учебного заведения, заместителем директора по АХР и учителями.</w:t>
      </w:r>
      <w:r w:rsidRPr="008D7DB5">
        <w:rPr>
          <w:rFonts w:cstheme="minorHAnsi"/>
          <w:sz w:val="28"/>
          <w:szCs w:val="28"/>
        </w:rPr>
        <w:br/>
      </w:r>
      <w:r w:rsidRPr="008D7DB5">
        <w:rPr>
          <w:rFonts w:cstheme="minorHAnsi"/>
          <w:sz w:val="28"/>
          <w:szCs w:val="28"/>
        </w:rPr>
        <w:lastRenderedPageBreak/>
        <w:t>6.5. Исполняет обязанности других сторожей в период их временного отсутствия (отпуск, болезнь и прочее). Исполнение обязанностей осуществляется в соответствии с существующим законодательством о труде и Уставом школы на основании приказа директора.</w:t>
      </w:r>
      <w:r w:rsidRPr="008D7DB5">
        <w:rPr>
          <w:rFonts w:cstheme="minorHAnsi"/>
          <w:sz w:val="28"/>
          <w:szCs w:val="28"/>
        </w:rPr>
        <w:br/>
        <w:t>6.6. Информирует директора или заместителя директора по административно-хозяйственной работе обо всех чрезвычайных происшествиях, которые произошли в школе и на ее территории.</w:t>
      </w:r>
    </w:p>
    <w:p w:rsidR="008D7DB5" w:rsidRDefault="008D7DB5" w:rsidP="008D7DB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D7DB5" w:rsidRPr="008D7DB5" w:rsidRDefault="008D7DB5" w:rsidP="008D7DB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4" w:name="_GoBack"/>
      <w:bookmarkEnd w:id="4"/>
    </w:p>
    <w:p w:rsidR="000D77A1" w:rsidRPr="008D7DB5" w:rsidRDefault="000D77A1" w:rsidP="008D7DB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D7DB5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8D7DB5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8D7DB5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8D7DB5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8D7DB5" w:rsidRDefault="0091023C" w:rsidP="008D7DB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8D7DB5" w:rsidRDefault="000D77A1" w:rsidP="008D7DB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8D7DB5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ознакомлен(а), второй экземпляр получил (а)</w:t>
      </w:r>
      <w:r w:rsidRPr="008D7DB5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8D7DB5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8D7DB5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8D7DB5" w:rsidRDefault="00DC6F8E" w:rsidP="008D7DB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8D7DB5" w:rsidSect="00575C1A">
      <w:headerReference w:type="even" r:id="rId10"/>
      <w:headerReference w:type="default" r:id="rId11"/>
      <w:footerReference w:type="default" r:id="rId12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28" w:rsidRDefault="00347428" w:rsidP="0091023C">
      <w:pPr>
        <w:spacing w:after="0" w:line="240" w:lineRule="auto"/>
      </w:pPr>
      <w:r>
        <w:separator/>
      </w:r>
    </w:p>
  </w:endnote>
  <w:endnote w:type="continuationSeparator" w:id="0">
    <w:p w:rsidR="00347428" w:rsidRDefault="00347428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B5">
          <w:rPr>
            <w:noProof/>
          </w:rPr>
          <w:t>6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28" w:rsidRDefault="00347428" w:rsidP="0091023C">
      <w:pPr>
        <w:spacing w:after="0" w:line="240" w:lineRule="auto"/>
      </w:pPr>
      <w:r>
        <w:separator/>
      </w:r>
    </w:p>
  </w:footnote>
  <w:footnote w:type="continuationSeparator" w:id="0">
    <w:p w:rsidR="00347428" w:rsidRDefault="00347428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E32593"/>
    <w:multiLevelType w:val="multilevel"/>
    <w:tmpl w:val="74C4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17"/>
  </w:num>
  <w:num w:numId="10">
    <w:abstractNumId w:val="24"/>
  </w:num>
  <w:num w:numId="11">
    <w:abstractNumId w:val="10"/>
  </w:num>
  <w:num w:numId="12">
    <w:abstractNumId w:val="26"/>
  </w:num>
  <w:num w:numId="13">
    <w:abstractNumId w:val="12"/>
  </w:num>
  <w:num w:numId="14">
    <w:abstractNumId w:val="18"/>
  </w:num>
  <w:num w:numId="15">
    <w:abstractNumId w:val="14"/>
  </w:num>
  <w:num w:numId="16">
    <w:abstractNumId w:val="25"/>
  </w:num>
  <w:num w:numId="17">
    <w:abstractNumId w:val="7"/>
  </w:num>
  <w:num w:numId="18">
    <w:abstractNumId w:val="9"/>
  </w:num>
  <w:num w:numId="19">
    <w:abstractNumId w:val="1"/>
  </w:num>
  <w:num w:numId="20">
    <w:abstractNumId w:val="5"/>
  </w:num>
  <w:num w:numId="21">
    <w:abstractNumId w:val="2"/>
  </w:num>
  <w:num w:numId="22">
    <w:abstractNumId w:val="13"/>
  </w:num>
  <w:num w:numId="23">
    <w:abstractNumId w:val="20"/>
  </w:num>
  <w:num w:numId="24">
    <w:abstractNumId w:val="23"/>
  </w:num>
  <w:num w:numId="25">
    <w:abstractNumId w:val="22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47428"/>
    <w:rsid w:val="003643D1"/>
    <w:rsid w:val="00575C1A"/>
    <w:rsid w:val="005E51B2"/>
    <w:rsid w:val="00604B54"/>
    <w:rsid w:val="006C066A"/>
    <w:rsid w:val="006E293D"/>
    <w:rsid w:val="007E1AD5"/>
    <w:rsid w:val="008D7DB5"/>
    <w:rsid w:val="008F03C6"/>
    <w:rsid w:val="0091023C"/>
    <w:rsid w:val="00962E1E"/>
    <w:rsid w:val="00A26CE8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216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9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9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57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5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hrana-tryda.com/node/58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8C5503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2019-01-31T09:46:00Z</cp:lastPrinted>
  <dcterms:created xsi:type="dcterms:W3CDTF">2019-01-31T09:46:00Z</dcterms:created>
  <dcterms:modified xsi:type="dcterms:W3CDTF">2019-01-31T09:46:00Z</dcterms:modified>
</cp:coreProperties>
</file>