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7F2970" w:rsidRPr="007F2970" w:rsidRDefault="007F2970" w:rsidP="007F2970">
      <w:pPr>
        <w:pStyle w:val="2"/>
        <w:jc w:val="center"/>
        <w:rPr>
          <w:color w:val="1E2120"/>
          <w:sz w:val="40"/>
          <w:szCs w:val="40"/>
        </w:rPr>
      </w:pPr>
      <w:r w:rsidRPr="007F2970">
        <w:rPr>
          <w:color w:val="1E2120"/>
          <w:sz w:val="40"/>
          <w:szCs w:val="40"/>
        </w:rPr>
        <w:t>Должностная инструкция</w:t>
      </w:r>
      <w:r w:rsidRPr="007F2970">
        <w:rPr>
          <w:color w:val="1E2120"/>
          <w:sz w:val="40"/>
          <w:szCs w:val="40"/>
        </w:rPr>
        <w:br/>
        <w:t>учителя русского языка и литературы</w:t>
      </w:r>
    </w:p>
    <w:p w:rsidR="007F2970" w:rsidRDefault="007F2970" w:rsidP="007F2970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>
        <w:rPr>
          <w:rFonts w:ascii="Arial" w:hAnsi="Arial" w:cs="Arial"/>
          <w:color w:val="1E2120"/>
          <w:sz w:val="18"/>
          <w:szCs w:val="18"/>
        </w:rPr>
        <w:br/>
      </w:r>
      <w:r w:rsidRPr="007F2970">
        <w:rPr>
          <w:rFonts w:cstheme="minorHAnsi"/>
          <w:sz w:val="28"/>
          <w:szCs w:val="28"/>
        </w:rPr>
        <w:t xml:space="preserve">1. </w:t>
      </w:r>
      <w:r w:rsidRPr="007F2970">
        <w:rPr>
          <w:rStyle w:val="a5"/>
          <w:rFonts w:cstheme="minorHAnsi"/>
          <w:sz w:val="28"/>
          <w:szCs w:val="28"/>
        </w:rPr>
        <w:t>Общие положения</w:t>
      </w:r>
    </w:p>
    <w:p w:rsidR="007F2970" w:rsidRPr="007F2970" w:rsidRDefault="007F2970" w:rsidP="007F29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br/>
        <w:t xml:space="preserve">1.1. Настоящая </w:t>
      </w:r>
      <w:r w:rsidRPr="007F2970">
        <w:rPr>
          <w:rStyle w:val="a4"/>
          <w:rFonts w:cstheme="minorHAnsi"/>
          <w:sz w:val="28"/>
          <w:szCs w:val="28"/>
        </w:rPr>
        <w:t>должностная инструкция учителя русского языка и литературы</w:t>
      </w:r>
      <w:r w:rsidRPr="007F2970">
        <w:rPr>
          <w:rFonts w:cstheme="minorHAnsi"/>
          <w:sz w:val="28"/>
          <w:szCs w:val="28"/>
        </w:rPr>
        <w:t xml:space="preserve"> в школе разработана с учетом требований </w:t>
      </w:r>
      <w:r w:rsidRPr="007F2970">
        <w:rPr>
          <w:rStyle w:val="a5"/>
          <w:rFonts w:cstheme="minorHAnsi"/>
          <w:sz w:val="28"/>
          <w:szCs w:val="28"/>
        </w:rPr>
        <w:t>Профессионального стандарта: 01.001 «Педагог</w:t>
      </w:r>
      <w:r w:rsidRPr="007F2970">
        <w:rPr>
          <w:rFonts w:cstheme="minorHAnsi"/>
          <w:sz w:val="28"/>
          <w:szCs w:val="28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на основании ФЗ №273 от 29.12.2012г «Об образовании в Российской Федерации» в редакции от 03 августа 2018 года; с учетом требований ФГОС основного общего образования, утвержденного Приказом Минобрнауки России №1897 от 17.12.2010г (в редакции от 31.12.2015г);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7F2970">
        <w:rPr>
          <w:rFonts w:cstheme="minorHAnsi"/>
          <w:sz w:val="28"/>
          <w:szCs w:val="28"/>
        </w:rPr>
        <w:br/>
        <w:t xml:space="preserve">1.2. Данная должностная инструкция учителя русского языка и литературы, разработанная в соответствии с </w:t>
      </w:r>
      <w:proofErr w:type="spellStart"/>
      <w:r w:rsidRPr="007F2970">
        <w:rPr>
          <w:rFonts w:cstheme="minorHAnsi"/>
          <w:sz w:val="28"/>
          <w:szCs w:val="28"/>
        </w:rPr>
        <w:t>профстандартом</w:t>
      </w:r>
      <w:proofErr w:type="spellEnd"/>
      <w:r w:rsidRPr="007F2970">
        <w:rPr>
          <w:rFonts w:cstheme="minorHAnsi"/>
          <w:sz w:val="28"/>
          <w:szCs w:val="28"/>
        </w:rPr>
        <w:t>, определяет перечень трудовых функций педагогического работника школы, должностных обязанностей, а также права, ответственность и взаимоотношения по должности преподавателя русского языка и литературы общеобразовательного учреждения.</w:t>
      </w:r>
      <w:r w:rsidRPr="007F2970">
        <w:rPr>
          <w:rFonts w:cstheme="minorHAnsi"/>
          <w:sz w:val="28"/>
          <w:szCs w:val="28"/>
        </w:rPr>
        <w:br/>
        <w:t>1.3. Учитель русского языка и литературы назначается и освобождается от должности приказом директора общеобразовательного учреждения. На время отпуска и временной нетрудоспособности педагога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</w:t>
      </w:r>
      <w:r w:rsidRPr="007F2970">
        <w:rPr>
          <w:rFonts w:cstheme="minorHAnsi"/>
          <w:sz w:val="28"/>
          <w:szCs w:val="28"/>
        </w:rPr>
        <w:br/>
        <w:t>1.4. Учитель русского языка и литературы в общеобразовательном учреждении относится к категории специалистов, непосредственно подчиняется директору школы и выполняет свои должностные обязанности под руководством заместителя директора по учебно-воспитательной работе.</w:t>
      </w:r>
      <w:r w:rsidRPr="007F2970">
        <w:rPr>
          <w:rFonts w:cstheme="minorHAnsi"/>
          <w:sz w:val="28"/>
          <w:szCs w:val="28"/>
        </w:rPr>
        <w:br/>
        <w:t xml:space="preserve">1.5. </w:t>
      </w:r>
      <w:ins w:id="0" w:author="Unknown">
        <w:r w:rsidRPr="007F2970">
          <w:rPr>
            <w:rFonts w:cstheme="minorHAnsi"/>
            <w:sz w:val="28"/>
            <w:szCs w:val="28"/>
            <w:u w:val="single"/>
          </w:rPr>
          <w:t>На должность учителя русского языка и литературы принимается лицо:</w:t>
        </w:r>
      </w:ins>
    </w:p>
    <w:p w:rsidR="007F2970" w:rsidRPr="007F2970" w:rsidRDefault="007F2970" w:rsidP="007F29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lastRenderedPageBreak/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предмету «Русский язык и литература»,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организации;</w:t>
      </w:r>
    </w:p>
    <w:p w:rsidR="007F2970" w:rsidRPr="007F2970" w:rsidRDefault="007F2970" w:rsidP="007F29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без предъявления требований к стажу работы;</w:t>
      </w:r>
    </w:p>
    <w:p w:rsidR="007F2970" w:rsidRPr="007F2970" w:rsidRDefault="007F2970" w:rsidP="007F29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7F2970" w:rsidRPr="007F2970" w:rsidRDefault="007F2970" w:rsidP="007F29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1.6. В своей деятельности учитель русского языка и литературы школы руководствуется должностной инструкцией по </w:t>
      </w:r>
      <w:proofErr w:type="spellStart"/>
      <w:r w:rsidRPr="007F2970">
        <w:rPr>
          <w:rFonts w:asciiTheme="minorHAnsi" w:hAnsiTheme="minorHAnsi" w:cstheme="minorHAnsi"/>
          <w:sz w:val="28"/>
          <w:szCs w:val="28"/>
        </w:rPr>
        <w:t>профстандарту</w:t>
      </w:r>
      <w:proofErr w:type="spellEnd"/>
      <w:r w:rsidRPr="007F2970">
        <w:rPr>
          <w:rFonts w:asciiTheme="minorHAnsi" w:hAnsiTheme="minorHAnsi" w:cstheme="minorHAnsi"/>
          <w:sz w:val="28"/>
          <w:szCs w:val="28"/>
        </w:rPr>
        <w:t>, Конституцией и законами 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обучающихся, а также:</w:t>
      </w:r>
    </w:p>
    <w:p w:rsidR="007F2970" w:rsidRPr="007F2970" w:rsidRDefault="007F2970" w:rsidP="007F297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Федеральным Законом №273 «Об образовании в Российской Федерации»;</w:t>
      </w:r>
    </w:p>
    <w:p w:rsidR="007F2970" w:rsidRPr="007F2970" w:rsidRDefault="007F2970" w:rsidP="007F297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административным, трудовым и хозяйственным законодательством РФ; </w:t>
      </w:r>
    </w:p>
    <w:p w:rsidR="007F2970" w:rsidRPr="007F2970" w:rsidRDefault="007F2970" w:rsidP="007F297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основами педагогики, психологии, физиологии и гигиены;</w:t>
      </w:r>
    </w:p>
    <w:p w:rsidR="007F2970" w:rsidRPr="007F2970" w:rsidRDefault="007F2970" w:rsidP="007F297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общеобразовательного учреждения;</w:t>
      </w:r>
    </w:p>
    <w:p w:rsidR="007F2970" w:rsidRPr="007F2970" w:rsidRDefault="007F2970" w:rsidP="007F297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требованиями ФГОС ОО и рекомендациями по их применению в школе;</w:t>
      </w:r>
    </w:p>
    <w:p w:rsidR="007F2970" w:rsidRPr="007F2970" w:rsidRDefault="007F2970" w:rsidP="007F297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правилами и нормами охраны труда и пожарной безопасности;</w:t>
      </w:r>
    </w:p>
    <w:p w:rsidR="007F2970" w:rsidRPr="007F2970" w:rsidRDefault="007F2970" w:rsidP="007F297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трудовым договором между работником и работодателем;</w:t>
      </w:r>
    </w:p>
    <w:p w:rsidR="007F2970" w:rsidRPr="007F2970" w:rsidRDefault="007F2970" w:rsidP="007F297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Конвенцией ООН о правах ребенка.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1.7. </w:t>
      </w:r>
      <w:ins w:id="1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Учитель русского языка и литературы должен знать:</w:t>
        </w:r>
      </w:ins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законодательство о правах ребенка;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lastRenderedPageBreak/>
        <w:t>требованиями ФГОС основного общего образования и среднего общего образования к преподаванию русского языка и литературы, рекомендации по внедрению Федерального государственного образовательного стандарта в общеобразовательном учреждении;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преподаваемые предметы «Русский язык» и «Литература» в пределах требований Федеральных государственных образовательных стандартов и образовательных программ основного и среднего общего образования, их истории и места в мировой культуре и науке;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современные формы и методы обучения и воспитания школьников;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теорию и методы управления образовательными системами;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современные педагогические технологии поликультурного, продуктивного, дифференцированного и развивающего обучения, реализации </w:t>
      </w:r>
      <w:proofErr w:type="spellStart"/>
      <w:r w:rsidRPr="007F2970">
        <w:rPr>
          <w:rFonts w:cstheme="minorHAnsi"/>
          <w:sz w:val="28"/>
          <w:szCs w:val="28"/>
        </w:rPr>
        <w:t>компетентностного</w:t>
      </w:r>
      <w:proofErr w:type="spellEnd"/>
      <w:r w:rsidRPr="007F2970">
        <w:rPr>
          <w:rFonts w:cstheme="minorHAnsi"/>
          <w:sz w:val="28"/>
          <w:szCs w:val="28"/>
        </w:rPr>
        <w:t xml:space="preserve"> подхода с учетом возрастных и индивидуальных особенностей обучающихся;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основные принципы </w:t>
      </w:r>
      <w:proofErr w:type="spellStart"/>
      <w:r w:rsidRPr="007F2970">
        <w:rPr>
          <w:rFonts w:cstheme="minorHAnsi"/>
          <w:sz w:val="28"/>
          <w:szCs w:val="28"/>
        </w:rPr>
        <w:t>деятельностного</w:t>
      </w:r>
      <w:proofErr w:type="spellEnd"/>
      <w:r w:rsidRPr="007F2970">
        <w:rPr>
          <w:rFonts w:cstheme="minorHAnsi"/>
          <w:sz w:val="28"/>
          <w:szCs w:val="28"/>
        </w:rPr>
        <w:t xml:space="preserve"> подхода, виды и приемы современных педагогических технологий; 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рабочую программу и методику обучения русскому языку и литературе;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программы и учебники по русскому языку и литературе,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педагогику, психологию, возрастную физиологию, школьную гигиену;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основы лингвистической теории и перспективных направлений развития современной лингвистики;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представление о широком спектре приложений лингвистики и знание доступных учащимся лингвистических элементов этих приложений;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теорию и методику преподавания русского языка и литературы;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контекстную языковую норму;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стандартное общерусское произношение и лексику, их отличия от местной языковой среды;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lastRenderedPageBreak/>
        <w:t>основные закономерности возрастного развития, стадии и кризисы развития, социализации личности;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основы </w:t>
      </w:r>
      <w:proofErr w:type="spellStart"/>
      <w:r w:rsidRPr="007F2970">
        <w:rPr>
          <w:rFonts w:cstheme="minorHAnsi"/>
          <w:sz w:val="28"/>
          <w:szCs w:val="28"/>
        </w:rPr>
        <w:t>психодидактики</w:t>
      </w:r>
      <w:proofErr w:type="spellEnd"/>
      <w:r w:rsidRPr="007F2970">
        <w:rPr>
          <w:rFonts w:cstheme="minorHAnsi"/>
          <w:sz w:val="28"/>
          <w:szCs w:val="28"/>
        </w:rPr>
        <w:t>, поликультурного образования, закономерностей поведения в социальных сетях;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пути достижения образовательных результатов и способы оценки результатов обучения;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основы экологии, экономики, социологии;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основы работы с персональным компьютером, мультимедийным проектором, текстовыми редакторами, презентациями, электронными таблицами, электронной почтой и браузерами;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средства обучения, используемые учителем в процессе преподавания русского языка и литературы, и их дидактические возможности;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требования к оснащению и оборудованию учебных кабинетов русского языка и литературы;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правила внутреннего распорядка общеобразовательного учреждения, правила по охране труда и требования к безопасности образовательной среды;</w:t>
      </w:r>
    </w:p>
    <w:p w:rsidR="007F2970" w:rsidRPr="007F2970" w:rsidRDefault="007F2970" w:rsidP="007F297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1.8. </w:t>
      </w:r>
      <w:ins w:id="2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Учитель русского языка и литературы должен уметь:</w:t>
        </w:r>
      </w:ins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детей; 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 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проводить учебные занятия по русскому языку и литературе,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планировать и осуществлять учебный процесс в соответствии с основной общеобразовательной программой;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разрабатывать рабочие программы по русскому языку и литературе, курсу на основе примерных основных общеобразовательных программ и обеспечивать их выполнение;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применять современные образовательные технологии при осуществлении учебно-воспитательного процесса, включая информационные, а также цифровые образовательные ресурсы;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lastRenderedPageBreak/>
        <w:t>организовать самостоятельную деятельность детей, в том числе проектную и исследовательскую;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использовать и апробировать специальные подходы к обучению в целях включения в образовательный процесс всех учеников, в том числе с особыми потребностями в образовании: учащихся,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разрабатывать и реализовывать проблемное обучение, осуществлять связь обучения русскому языку и литературе (курсу, программе) с практикой, обсуждать с учениками актуальные события современности;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осуществлять контрольно-оценочную деятельность в образовательном процессе по русскому языку и литературе;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школьников);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владеть методами убеждения, аргументации своей позиции;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организовывать различные виды внеурочной деятельности: конкурсы по предмету, литературные вечера с учетом историко-культурного своеобразия региона;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обеспечивать помощь детям, не освоившим необходимый материал (из всего курса русского языка и литературы),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7F2970">
        <w:rPr>
          <w:rFonts w:cstheme="minorHAnsi"/>
          <w:sz w:val="28"/>
          <w:szCs w:val="28"/>
        </w:rPr>
        <w:t>тьюторов</w:t>
      </w:r>
      <w:proofErr w:type="spellEnd"/>
      <w:r w:rsidRPr="007F2970">
        <w:rPr>
          <w:rFonts w:cstheme="minorHAnsi"/>
          <w:sz w:val="28"/>
          <w:szCs w:val="28"/>
        </w:rPr>
        <w:t>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обеспечивать коммуникативную и учебную "включенности" всех учащихся класса в образовательный процесс;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находить ценностный аспект учебного знания русского языка и литературы, обеспечивать его понимание обучающимися;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владеть методами и приемами обучения русскому языку, в том числе как не родному;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защищать достоинство и интересы школьников, помогать детям, оказавшимся в конфликтной ситуации и/или неблагоприятных условиях;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сотрудничать с классным руководителем и другими специалистами в решении воспитательных задач;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lastRenderedPageBreak/>
        <w:t>владеть профессиональной установкой на оказание помощи любому учащемуся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использовать специальные коррекционные приемы обучения для детей с ограниченными возможностями здоровья;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устанавливать контакты с учащимися разного возраста и их родителями (законными представителями), другими педагогическими и иными работниками;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владеть технологиями диагностики причин конфликтных ситуаций, их профилактики и разрешения;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общаться со школьниками, признавать их достоинство, понимая и принимая их;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проявлять позитивное отношение к местным языковым явлениям, отражающим культурно-исторические особенности развития региона;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проявлять позитивное отношение к родным языкам обучающихся в школе детей; 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поощрять формирование эмоциональной и рациональной потребности детей в коммуникации как процессе, жизненно необходимом для человека;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ins w:id="3" w:author="Unknown">
        <w:r w:rsidRPr="007F2970">
          <w:rPr>
            <w:rFonts w:cstheme="minorHAnsi"/>
            <w:sz w:val="28"/>
            <w:szCs w:val="28"/>
            <w:u w:val="single"/>
          </w:rPr>
          <w:t xml:space="preserve">владеть </w:t>
        </w:r>
        <w:proofErr w:type="gramStart"/>
        <w:r w:rsidRPr="007F2970">
          <w:rPr>
            <w:rFonts w:cstheme="minorHAnsi"/>
            <w:sz w:val="28"/>
            <w:szCs w:val="28"/>
            <w:u w:val="single"/>
          </w:rPr>
          <w:t>ИКТ-компетентностями</w:t>
        </w:r>
        <w:proofErr w:type="gramEnd"/>
        <w:r w:rsidRPr="007F2970">
          <w:rPr>
            <w:rFonts w:cstheme="minorHAnsi"/>
            <w:sz w:val="28"/>
            <w:szCs w:val="28"/>
            <w:u w:val="single"/>
          </w:rPr>
          <w:t>:</w:t>
        </w:r>
      </w:ins>
    </w:p>
    <w:p w:rsidR="007F2970" w:rsidRPr="007F2970" w:rsidRDefault="007F2970" w:rsidP="007F2970">
      <w:pPr>
        <w:pStyle w:val="a6"/>
        <w:spacing w:before="0" w:beforeAutospacing="0" w:after="0"/>
        <w:ind w:left="225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7F2970">
        <w:rPr>
          <w:rFonts w:asciiTheme="minorHAnsi" w:hAnsiTheme="minorHAnsi" w:cstheme="minorHAnsi"/>
          <w:sz w:val="28"/>
          <w:szCs w:val="28"/>
        </w:rPr>
        <w:t>общепользовательская</w:t>
      </w:r>
      <w:proofErr w:type="spellEnd"/>
      <w:r w:rsidRPr="007F2970">
        <w:rPr>
          <w:rFonts w:asciiTheme="minorHAnsi" w:hAnsiTheme="minorHAnsi" w:cstheme="minorHAnsi"/>
          <w:sz w:val="28"/>
          <w:szCs w:val="28"/>
        </w:rPr>
        <w:t xml:space="preserve"> ИКТ-компетентность;</w:t>
      </w:r>
      <w:r w:rsidRPr="007F2970">
        <w:rPr>
          <w:rFonts w:asciiTheme="minorHAnsi" w:hAnsiTheme="minorHAnsi" w:cstheme="minorHAnsi"/>
          <w:sz w:val="28"/>
          <w:szCs w:val="28"/>
        </w:rPr>
        <w:br/>
        <w:t xml:space="preserve">- </w:t>
      </w:r>
      <w:proofErr w:type="gramStart"/>
      <w:r w:rsidRPr="007F2970">
        <w:rPr>
          <w:rFonts w:asciiTheme="minorHAnsi" w:hAnsiTheme="minorHAnsi" w:cstheme="minorHAnsi"/>
          <w:sz w:val="28"/>
          <w:szCs w:val="28"/>
        </w:rPr>
        <w:t>общепедагогическая</w:t>
      </w:r>
      <w:proofErr w:type="gramEnd"/>
      <w:r w:rsidRPr="007F2970">
        <w:rPr>
          <w:rFonts w:asciiTheme="minorHAnsi" w:hAnsiTheme="minorHAnsi" w:cstheme="minorHAnsi"/>
          <w:sz w:val="28"/>
          <w:szCs w:val="28"/>
        </w:rPr>
        <w:t xml:space="preserve"> ИКТ-компетентность;</w:t>
      </w:r>
      <w:r w:rsidRPr="007F2970">
        <w:rPr>
          <w:rFonts w:asciiTheme="minorHAnsi" w:hAnsiTheme="minorHAnsi" w:cstheme="minorHAnsi"/>
          <w:sz w:val="28"/>
          <w:szCs w:val="28"/>
        </w:rPr>
        <w:br/>
        <w:t>- предметно-педагогическая ИКТ-компетентность;</w:t>
      </w:r>
    </w:p>
    <w:p w:rsidR="007F2970" w:rsidRPr="007F2970" w:rsidRDefault="007F2970" w:rsidP="007F297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давать этическую и эстетическую оценку языковых проявлений в повседневной жизни: </w:t>
      </w:r>
      <w:proofErr w:type="gramStart"/>
      <w:r w:rsidRPr="007F2970">
        <w:rPr>
          <w:rFonts w:cstheme="minorHAnsi"/>
          <w:sz w:val="28"/>
          <w:szCs w:val="28"/>
        </w:rPr>
        <w:t>интернет-языка</w:t>
      </w:r>
      <w:proofErr w:type="gramEnd"/>
      <w:r w:rsidRPr="007F2970">
        <w:rPr>
          <w:rFonts w:cstheme="minorHAnsi"/>
          <w:sz w:val="28"/>
          <w:szCs w:val="28"/>
        </w:rPr>
        <w:t>, языка субкультур, языка СМИ, ненормативной лексики.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1.9. Учитель русского языка и литературы должен быть ознакомлен с должностной инструкцией, разработанной с учетом </w:t>
      </w:r>
      <w:proofErr w:type="spellStart"/>
      <w:r w:rsidRPr="007F2970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7F2970">
        <w:rPr>
          <w:rFonts w:asciiTheme="minorHAnsi" w:hAnsiTheme="minorHAnsi" w:cstheme="minorHAnsi"/>
          <w:sz w:val="28"/>
          <w:szCs w:val="28"/>
        </w:rPr>
        <w:t>, знать и соблюдать установленные правила и требования охраны труда и пожарной безопасности, правила личной гигиены.</w:t>
      </w:r>
      <w:r w:rsidRPr="007F2970">
        <w:rPr>
          <w:rFonts w:asciiTheme="minorHAnsi" w:hAnsiTheme="minorHAnsi" w:cstheme="minorHAnsi"/>
          <w:sz w:val="28"/>
          <w:szCs w:val="28"/>
        </w:rPr>
        <w:br/>
        <w:t>1.10. Учитель русского языка и литературы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общеобразовательном учреждении.</w:t>
      </w:r>
    </w:p>
    <w:p w:rsidR="007F2970" w:rsidRDefault="007F2970" w:rsidP="007F2970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br/>
        <w:t xml:space="preserve">2. </w:t>
      </w:r>
      <w:r w:rsidRPr="007F2970">
        <w:rPr>
          <w:rStyle w:val="a5"/>
          <w:rFonts w:cstheme="minorHAnsi"/>
          <w:sz w:val="28"/>
          <w:szCs w:val="28"/>
        </w:rPr>
        <w:t>Трудовые функции</w:t>
      </w:r>
    </w:p>
    <w:p w:rsidR="007F2970" w:rsidRDefault="007F2970" w:rsidP="007F29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br/>
      </w:r>
      <w:r w:rsidRPr="007F2970">
        <w:rPr>
          <w:rStyle w:val="a4"/>
          <w:rFonts w:cstheme="minorHAnsi"/>
          <w:sz w:val="28"/>
          <w:szCs w:val="28"/>
        </w:rPr>
        <w:t>Основными трудовыми функциями учителя русского языка и литературы являются:</w:t>
      </w:r>
      <w:r w:rsidRPr="007F2970">
        <w:rPr>
          <w:rFonts w:cstheme="minorHAnsi"/>
          <w:sz w:val="28"/>
          <w:szCs w:val="28"/>
        </w:rPr>
        <w:br/>
      </w:r>
      <w:r w:rsidRPr="007F2970">
        <w:rPr>
          <w:rFonts w:cstheme="minorHAnsi"/>
          <w:sz w:val="28"/>
          <w:szCs w:val="28"/>
        </w:rPr>
        <w:lastRenderedPageBreak/>
        <w:t xml:space="preserve">2.1. </w:t>
      </w:r>
      <w:ins w:id="4" w:author="Unknown">
        <w:r w:rsidRPr="007F2970">
          <w:rPr>
            <w:rFonts w:cstheme="minorHAnsi"/>
            <w:sz w:val="28"/>
            <w:szCs w:val="28"/>
            <w:u w:val="single"/>
          </w:rPr>
          <w:t>Педагогическая деятельность по проектированию и реализации образовательного процесса в общеобразовательном учреждении:</w:t>
        </w:r>
      </w:ins>
      <w:r w:rsidRPr="007F2970">
        <w:rPr>
          <w:rFonts w:cstheme="minorHAnsi"/>
          <w:sz w:val="28"/>
          <w:szCs w:val="28"/>
        </w:rPr>
        <w:br/>
        <w:t>2.1.1. Общепедагогическая функция. Обучение.</w:t>
      </w:r>
      <w:r w:rsidRPr="007F2970">
        <w:rPr>
          <w:rFonts w:cstheme="minorHAnsi"/>
          <w:sz w:val="28"/>
          <w:szCs w:val="28"/>
        </w:rPr>
        <w:br/>
        <w:t>2.1.2. Воспитательная деятельность.</w:t>
      </w:r>
      <w:r w:rsidRPr="007F2970">
        <w:rPr>
          <w:rFonts w:cstheme="minorHAnsi"/>
          <w:sz w:val="28"/>
          <w:szCs w:val="28"/>
        </w:rPr>
        <w:br/>
        <w:t>2.1.3. Развивающая деятельность.</w:t>
      </w:r>
      <w:r w:rsidRPr="007F2970">
        <w:rPr>
          <w:rFonts w:cstheme="minorHAnsi"/>
          <w:sz w:val="28"/>
          <w:szCs w:val="28"/>
        </w:rPr>
        <w:br/>
        <w:t xml:space="preserve">2.2. </w:t>
      </w:r>
      <w:ins w:id="5" w:author="Unknown">
        <w:r w:rsidRPr="007F2970">
          <w:rPr>
            <w:rFonts w:cstheme="minorHAnsi"/>
            <w:sz w:val="28"/>
            <w:szCs w:val="28"/>
            <w:u w:val="single"/>
          </w:rPr>
          <w:t>Педагогическая деятельность по проектированию и реализации основных общеобразовательных программ:</w:t>
        </w:r>
      </w:ins>
      <w:r w:rsidRPr="007F2970">
        <w:rPr>
          <w:rFonts w:cstheme="minorHAnsi"/>
          <w:sz w:val="28"/>
          <w:szCs w:val="28"/>
        </w:rPr>
        <w:br/>
        <w:t>2.2.1. Педагогическая деятельность по реализации программ основного и среднего общего образования по русскому языку и литературе.</w:t>
      </w:r>
      <w:r w:rsidRPr="007F2970">
        <w:rPr>
          <w:rFonts w:cstheme="minorHAnsi"/>
          <w:sz w:val="28"/>
          <w:szCs w:val="28"/>
        </w:rPr>
        <w:br/>
        <w:t>2.2.2. Предметное обучение. Русский язык и литература.</w:t>
      </w:r>
    </w:p>
    <w:p w:rsidR="00ED0505" w:rsidRPr="007F2970" w:rsidRDefault="00ED0505" w:rsidP="007F297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D0505" w:rsidRDefault="007F2970" w:rsidP="007F2970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3. </w:t>
      </w:r>
      <w:r w:rsidRPr="007F2970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 учителя русского языка и литературы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bookmarkStart w:id="6" w:name="_GoBack"/>
      <w:bookmarkEnd w:id="6"/>
      <w:r w:rsidRPr="007F2970">
        <w:rPr>
          <w:rFonts w:asciiTheme="minorHAnsi" w:hAnsiTheme="minorHAnsi" w:cstheme="minorHAnsi"/>
          <w:sz w:val="28"/>
          <w:szCs w:val="28"/>
        </w:rPr>
        <w:br/>
        <w:t xml:space="preserve">3.1. </w:t>
      </w:r>
      <w:ins w:id="7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общепедагогической функции обучения:</w:t>
        </w:r>
      </w:ins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планирует и осуществляет учебный процесс в соответствии с образовательной программой общеобразовательного учреждения, разрабатывает рабочие программы по русскому языку и литературе на основе примерных основных общеобразовательных программ и обеспечивает их выполнение, организуя и поддерживая разнообразные виды деятельности школьников, ориентируясь на личность ребенка, развитие его мотивации, познавательных интересов и способностей;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осуществляет профессиональную деятельность в соответствии с требованиями Федеральных государственных образовательных стандартов (ФГОС) основного общего и среднего общего образования;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среды;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составляет рабочий тематический план на каждый урок, проводит учебные занятия по русскому языку и литературе;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проводит систематический анализ эффективности уроков и подходов к обучению;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осуществляет организацию, контроль и оценку учебных достижений, текущих и итоговых результатов освоения основных образовательных программ по русскому языку и литературе учащимися школы;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формирует универсальные учебные действия;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формирует навыки, связанные с информационно-коммуникационными технологиями;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формирует у детей мотивацию к обучению;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осуществляет объективную оценку знаний и умений учащихся на основе тестирования и других методов контроля в соответствии с реальными </w:t>
      </w:r>
      <w:r w:rsidRPr="007F2970">
        <w:rPr>
          <w:rFonts w:cstheme="minorHAnsi"/>
          <w:sz w:val="28"/>
          <w:szCs w:val="28"/>
        </w:rPr>
        <w:lastRenderedPageBreak/>
        <w:t>учебными возможностями школьников, применяя при этом компьютерные технологии, в том числе текстовые редакторы и электронные таблицы.</w:t>
      </w:r>
    </w:p>
    <w:p w:rsidR="007F2970" w:rsidRPr="007F2970" w:rsidRDefault="007F2970" w:rsidP="007F297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проводит контрольно-оценочную работу при обучении с применением новейших методов оценки в условиях информационно-коммуникационных технологий (ведение электронной документации, в том числе электронного журнала и дневников).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3.2. </w:t>
      </w:r>
      <w:ins w:id="8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воспитательной деятельности:</w:t>
        </w:r>
      </w:ins>
    </w:p>
    <w:p w:rsidR="007F2970" w:rsidRPr="007F2970" w:rsidRDefault="007F2970" w:rsidP="007F2970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осуществляет регулирование поведения учащихся для обеспечения безопасной образовательной среды на уроках русского языка и литературы, поддерживает режим посещения уроков русского языка и литературы, уважая человеческое достоинство, честь и репутацию детей;</w:t>
      </w:r>
    </w:p>
    <w:p w:rsidR="007F2970" w:rsidRPr="007F2970" w:rsidRDefault="007F2970" w:rsidP="007F2970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реализует современные, в том числе интерактивные, формы и методы воспитательной работы, используя их как на уроках русского языка и литературы, так и во внеурочной деятельности;</w:t>
      </w:r>
    </w:p>
    <w:p w:rsidR="007F2970" w:rsidRPr="007F2970" w:rsidRDefault="007F2970" w:rsidP="007F2970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ставит воспитательные цели, способствующие развитию учащихся, независимо от их способностей и характера;</w:t>
      </w:r>
    </w:p>
    <w:p w:rsidR="007F2970" w:rsidRPr="007F2970" w:rsidRDefault="007F2970" w:rsidP="007F2970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контролирует выполнение учениками правил поведения в кабинете русского языка и литературы в соответствии с Уставом школы и Правилами внутреннего распорядка общеобразовательного учреждения;</w:t>
      </w:r>
    </w:p>
    <w:p w:rsidR="007F2970" w:rsidRPr="007F2970" w:rsidRDefault="007F2970" w:rsidP="007F2970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способствует реализации воспитательных возможностей различных видов деятельности школьника (учебной, исследовательской, проектной, творческой).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3.3. </w:t>
      </w:r>
      <w:ins w:id="9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развивающей деятельности:</w:t>
        </w:r>
      </w:ins>
    </w:p>
    <w:p w:rsidR="007F2970" w:rsidRPr="007F2970" w:rsidRDefault="007F2970" w:rsidP="007F297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осуществляет проектирование психологически безопасной и комфортной образовательной среды на уроках русского языка и литературы;</w:t>
      </w:r>
    </w:p>
    <w:p w:rsidR="007F2970" w:rsidRPr="007F2970" w:rsidRDefault="007F2970" w:rsidP="007F297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развивает у детей познавательную активность, самостоятельность, инициативу, способности к исследованию и проектированию в условиях современного мира.</w:t>
      </w:r>
    </w:p>
    <w:p w:rsidR="007F2970" w:rsidRPr="007F2970" w:rsidRDefault="007F2970" w:rsidP="007F297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proofErr w:type="gramStart"/>
      <w:r w:rsidRPr="007F2970">
        <w:rPr>
          <w:rFonts w:cstheme="minorHAnsi"/>
          <w:sz w:val="28"/>
          <w:szCs w:val="28"/>
        </w:rPr>
        <w:t>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учеников: одаренные и социально уязвимые дети, дети, попавшие в трудные жизненные ситуации, дети-мигранты и дети-сироты, дети с особыми образовательными потребностями (</w:t>
      </w:r>
      <w:proofErr w:type="spellStart"/>
      <w:r w:rsidRPr="007F2970">
        <w:rPr>
          <w:rFonts w:cstheme="minorHAnsi"/>
          <w:sz w:val="28"/>
          <w:szCs w:val="28"/>
        </w:rPr>
        <w:t>аутисты</w:t>
      </w:r>
      <w:proofErr w:type="spellEnd"/>
      <w:r w:rsidRPr="007F2970">
        <w:rPr>
          <w:rFonts w:cstheme="minorHAnsi"/>
          <w:sz w:val="28"/>
          <w:szCs w:val="28"/>
        </w:rPr>
        <w:t xml:space="preserve">, с синдромом дефицита внимания и </w:t>
      </w:r>
      <w:proofErr w:type="spellStart"/>
      <w:r w:rsidRPr="007F2970">
        <w:rPr>
          <w:rFonts w:cstheme="minorHAnsi"/>
          <w:sz w:val="28"/>
          <w:szCs w:val="28"/>
        </w:rPr>
        <w:t>гиперактивностью</w:t>
      </w:r>
      <w:proofErr w:type="spellEnd"/>
      <w:r w:rsidRPr="007F2970">
        <w:rPr>
          <w:rFonts w:cstheme="minorHAnsi"/>
          <w:sz w:val="28"/>
          <w:szCs w:val="28"/>
        </w:rPr>
        <w:t xml:space="preserve"> и др.), дети с ограниченными возможностями здоровья и девиациями поведения, дети с зависимостью;</w:t>
      </w:r>
      <w:proofErr w:type="gramEnd"/>
    </w:p>
    <w:p w:rsidR="007F2970" w:rsidRPr="007F2970" w:rsidRDefault="007F2970" w:rsidP="007F297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оказывает адресную помощь учащимся школы;</w:t>
      </w:r>
    </w:p>
    <w:p w:rsidR="007F2970" w:rsidRPr="007F2970" w:rsidRDefault="007F2970" w:rsidP="007F297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как учитель-предметник участвует в психолого-медико-педагогических консилиумах;</w:t>
      </w:r>
    </w:p>
    <w:p w:rsidR="007F2970" w:rsidRPr="007F2970" w:rsidRDefault="007F2970" w:rsidP="007F297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разрабатывает и реализует индивидуальные учебные планы (программы) по русскому языку и литературе в рамках индивидуальных программ развития ребенка.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lastRenderedPageBreak/>
        <w:t xml:space="preserve">3.4. </w:t>
      </w:r>
      <w:ins w:id="10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педагогической деятельности по реализации программ основного и среднего общего образования:</w:t>
        </w:r>
      </w:ins>
    </w:p>
    <w:p w:rsidR="007F2970" w:rsidRPr="007F2970" w:rsidRDefault="007F2970" w:rsidP="007F297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формирует у учеников общекультурную компетенцию и понимание места русского языка и литературы в общей картине мира;</w:t>
      </w:r>
    </w:p>
    <w:p w:rsidR="007F2970" w:rsidRPr="007F2970" w:rsidRDefault="007F2970" w:rsidP="007F297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определяет на основе анализа учебной деятельности учащегося оптимальные (в том или ином предметном образовательном контексте) способы его обучения и развития;</w:t>
      </w:r>
    </w:p>
    <w:p w:rsidR="007F2970" w:rsidRPr="007F2970" w:rsidRDefault="007F2970" w:rsidP="007F297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определяет образовательные процессы совместно с учеником, его родителями (законными представителями) и другими участниками учебно-воспитательного процесса;</w:t>
      </w:r>
    </w:p>
    <w:p w:rsidR="007F2970" w:rsidRPr="007F2970" w:rsidRDefault="007F2970" w:rsidP="007F297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планирует специализированные образовательные процессы для класса и/или отдельных учащихся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школы;</w:t>
      </w:r>
    </w:p>
    <w:p w:rsidR="007F2970" w:rsidRPr="007F2970" w:rsidRDefault="007F2970" w:rsidP="007F297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использует совместно со школьниками иноязычные источники информации;</w:t>
      </w:r>
    </w:p>
    <w:p w:rsidR="007F2970" w:rsidRPr="007F2970" w:rsidRDefault="007F2970" w:rsidP="007F297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осуществляет организацию олимпиад, конференций, предметных конкурсов и лингвистических игр в школе, литературных вечеров и др.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3.5. </w:t>
      </w:r>
      <w:ins w:id="11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обучения предметам «Русский язык» и «Литература»:</w:t>
        </w:r>
      </w:ins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обучает методам понимания сообщения: анализу, структуризации, реорганизации, трансформации, сопоставлению с другими сообщениями и выявлению необходимой информации;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осуществляет совместно с учащимися поиск и обсуждение изменений в языковой реальности и реакции на них социума, формирует у детей "чувство меняющегося языка";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использует совместно с учениками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формирует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организует публичные выступления детей, поощрение их участия в дебатах на школьных конференциях и других форумах, включая </w:t>
      </w:r>
      <w:proofErr w:type="gramStart"/>
      <w:r w:rsidRPr="007F2970">
        <w:rPr>
          <w:rFonts w:cstheme="minorHAnsi"/>
          <w:sz w:val="28"/>
          <w:szCs w:val="28"/>
        </w:rPr>
        <w:t>интернет-форумы</w:t>
      </w:r>
      <w:proofErr w:type="gramEnd"/>
      <w:r w:rsidRPr="007F2970">
        <w:rPr>
          <w:rFonts w:cstheme="minorHAnsi"/>
          <w:sz w:val="28"/>
          <w:szCs w:val="28"/>
        </w:rPr>
        <w:t xml:space="preserve"> и интернет-конференции;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формирует установку школьников на коммуникацию в максимально широком контексте, в том числе в гипермедиа-формате;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стимулирует сообщения обучающихся о событии или объекте (рассказ о поездке, событии семейной жизни, спектакле и т.п.), анализируя их структуру и используемые языковые и изобразительные средства;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lastRenderedPageBreak/>
        <w:t>обсуждает с учащимися образцы лучших произведений художественной и научной прозы, журналистики, рекламы и т.п.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поощряет индивидуальное и коллективное литературное творчество школьников;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поощряет участие детей в театральных постановках, стимулирование создания ими анимационных и других </w:t>
      </w:r>
      <w:proofErr w:type="spellStart"/>
      <w:r w:rsidRPr="007F2970">
        <w:rPr>
          <w:rFonts w:cstheme="minorHAnsi"/>
          <w:sz w:val="28"/>
          <w:szCs w:val="28"/>
        </w:rPr>
        <w:t>видеопродуктов</w:t>
      </w:r>
      <w:proofErr w:type="spellEnd"/>
      <w:r w:rsidRPr="007F2970">
        <w:rPr>
          <w:rFonts w:cstheme="minorHAnsi"/>
          <w:sz w:val="28"/>
          <w:szCs w:val="28"/>
        </w:rPr>
        <w:t>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моделирует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формирует у обучающихся умение применять в практике устной и письменной речи норм современного литературного русского языка;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контролирует наличие у учащихся рабочих тетрадей, тетрадей для контрольных работ, соблюдение установленного порядка их оформления, ведения, соблюдение единого орфографического режима;</w:t>
      </w:r>
    </w:p>
    <w:p w:rsidR="007F2970" w:rsidRPr="007F2970" w:rsidRDefault="007F2970" w:rsidP="007F2970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формирует у учащихся культуры ссылок на источники опубликования, цитирования, сопоставления, диалога с автором, недопущения нарушения авторских прав.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>3.6. Согласно годовому плану работы общеобразовательного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школьных МО и методических объединениях, которые проводятся вышестоящей организацией.</w:t>
      </w:r>
      <w:r w:rsidRPr="007F2970">
        <w:rPr>
          <w:rFonts w:asciiTheme="minorHAnsi" w:hAnsiTheme="minorHAnsi" w:cstheme="minorHAnsi"/>
          <w:sz w:val="28"/>
          <w:szCs w:val="28"/>
        </w:rPr>
        <w:br/>
        <w:t>3.7. Обеспечивает охрану жизни и здоровья учащихся во время проведения уроков русского языка и литературы, факультативов и курсов, дополнительных и иных проводимых учителем занятий, а также предметных олимпиад, конкурсов, различных внеклассных предметных мероприятий.</w:t>
      </w:r>
      <w:r w:rsidRPr="007F2970">
        <w:rPr>
          <w:rFonts w:asciiTheme="minorHAnsi" w:hAnsiTheme="minorHAnsi" w:cstheme="minorHAnsi"/>
          <w:sz w:val="28"/>
          <w:szCs w:val="28"/>
        </w:rPr>
        <w:br/>
        <w:t>3.8. Информирует директора школы, а при его отсутствии – дежурного администратора общеобразовательного учреждения о несчастном случае, принимает меры по оказанию первой помощи пострадавшим.</w:t>
      </w:r>
      <w:r w:rsidRPr="007F2970">
        <w:rPr>
          <w:rFonts w:asciiTheme="minorHAnsi" w:hAnsiTheme="minorHAnsi" w:cstheme="minorHAnsi"/>
          <w:sz w:val="28"/>
          <w:szCs w:val="28"/>
        </w:rPr>
        <w:br/>
        <w:t>3.9. Готовит и использует в обучении различный дидактический материал, наглядные пособия.</w:t>
      </w:r>
      <w:r w:rsidRPr="007F2970">
        <w:rPr>
          <w:rFonts w:asciiTheme="minorHAnsi" w:hAnsiTheme="minorHAnsi" w:cstheme="minorHAnsi"/>
          <w:sz w:val="28"/>
          <w:szCs w:val="28"/>
        </w:rPr>
        <w:br/>
        <w:t>3.10. 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работ по русскому языку. Хранит тетради для контрольных работ в течение всего года.</w:t>
      </w:r>
      <w:r w:rsidRPr="007F2970">
        <w:rPr>
          <w:rFonts w:asciiTheme="minorHAnsi" w:hAnsiTheme="minorHAnsi" w:cstheme="minorHAnsi"/>
          <w:sz w:val="28"/>
          <w:szCs w:val="28"/>
        </w:rPr>
        <w:br/>
        <w:t>3.11. Принимает участие в ГВЭ и ЕГЭ.</w:t>
      </w:r>
      <w:r w:rsidRPr="007F2970">
        <w:rPr>
          <w:rFonts w:asciiTheme="minorHAnsi" w:hAnsiTheme="minorHAnsi" w:cstheme="minorHAnsi"/>
          <w:sz w:val="28"/>
          <w:szCs w:val="28"/>
        </w:rPr>
        <w:br/>
        <w:t xml:space="preserve">3.12. Осуществляет </w:t>
      </w:r>
      <w:proofErr w:type="spellStart"/>
      <w:r w:rsidRPr="007F2970">
        <w:rPr>
          <w:rFonts w:asciiTheme="minorHAnsi" w:hAnsiTheme="minorHAnsi" w:cstheme="minorHAnsi"/>
          <w:sz w:val="28"/>
          <w:szCs w:val="28"/>
        </w:rPr>
        <w:t>межпредметные</w:t>
      </w:r>
      <w:proofErr w:type="spellEnd"/>
      <w:r w:rsidRPr="007F2970">
        <w:rPr>
          <w:rFonts w:asciiTheme="minorHAnsi" w:hAnsiTheme="minorHAnsi" w:cstheme="minorHAnsi"/>
          <w:sz w:val="28"/>
          <w:szCs w:val="28"/>
        </w:rPr>
        <w:t xml:space="preserve"> связи в процессе преподавания русского языка и литературы.</w:t>
      </w:r>
      <w:r w:rsidRPr="007F2970">
        <w:rPr>
          <w:rFonts w:asciiTheme="minorHAnsi" w:hAnsiTheme="minorHAnsi" w:cstheme="minorHAnsi"/>
          <w:sz w:val="28"/>
          <w:szCs w:val="28"/>
        </w:rPr>
        <w:br/>
      </w:r>
      <w:r w:rsidRPr="007F2970">
        <w:rPr>
          <w:rFonts w:asciiTheme="minorHAnsi" w:hAnsiTheme="minorHAnsi" w:cstheme="minorHAnsi"/>
          <w:sz w:val="28"/>
          <w:szCs w:val="28"/>
        </w:rPr>
        <w:lastRenderedPageBreak/>
        <w:t>3.13. Организует совместно с коллегами проведение школьного этапа олимпиады по русскому языку. Формирует сборные команды школы для участия в следующих этапах олимпиад по русскому языку и литературе.</w:t>
      </w:r>
      <w:r w:rsidRPr="007F2970">
        <w:rPr>
          <w:rFonts w:asciiTheme="minorHAnsi" w:hAnsiTheme="minorHAnsi" w:cstheme="minorHAnsi"/>
          <w:sz w:val="28"/>
          <w:szCs w:val="28"/>
        </w:rPr>
        <w:br/>
        <w:t>3.14.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родителям учащихся (лицам, их заменяющим).</w:t>
      </w:r>
      <w:r w:rsidRPr="007F2970">
        <w:rPr>
          <w:rFonts w:asciiTheme="minorHAnsi" w:hAnsiTheme="minorHAnsi" w:cstheme="minorHAnsi"/>
          <w:sz w:val="28"/>
          <w:szCs w:val="28"/>
        </w:rPr>
        <w:br/>
        <w:t xml:space="preserve">3.15. </w:t>
      </w:r>
      <w:ins w:id="12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Учителю русского языка и литературы запрещается:</w:t>
        </w:r>
      </w:ins>
    </w:p>
    <w:p w:rsidR="007F2970" w:rsidRPr="007F2970" w:rsidRDefault="007F2970" w:rsidP="007F2970">
      <w:pPr>
        <w:numPr>
          <w:ilvl w:val="0"/>
          <w:numId w:val="36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менять на свое усмотрение расписание занятий;</w:t>
      </w:r>
    </w:p>
    <w:p w:rsidR="007F2970" w:rsidRPr="007F2970" w:rsidRDefault="007F2970" w:rsidP="007F2970">
      <w:pPr>
        <w:numPr>
          <w:ilvl w:val="0"/>
          <w:numId w:val="36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отменять занятия, увеличивать или сокращать длительность уроков (занятий) и перемен;</w:t>
      </w:r>
    </w:p>
    <w:p w:rsidR="007F2970" w:rsidRPr="007F2970" w:rsidRDefault="007F2970" w:rsidP="007F2970">
      <w:pPr>
        <w:numPr>
          <w:ilvl w:val="0"/>
          <w:numId w:val="36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удалять учеников с занятий;</w:t>
      </w:r>
    </w:p>
    <w:p w:rsidR="007F2970" w:rsidRPr="007F2970" w:rsidRDefault="007F2970" w:rsidP="007F2970">
      <w:pPr>
        <w:numPr>
          <w:ilvl w:val="0"/>
          <w:numId w:val="36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курить в помещениях и на территории общеобразовательного учреждения.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>3.16.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7F2970">
        <w:rPr>
          <w:rFonts w:asciiTheme="minorHAnsi" w:hAnsiTheme="minorHAnsi" w:cstheme="minorHAnsi"/>
          <w:sz w:val="28"/>
          <w:szCs w:val="28"/>
        </w:rPr>
        <w:br/>
        <w:t>3.17. Соблюдает этические нормы и правила поведения, является примером для школьников.</w:t>
      </w:r>
      <w:r w:rsidRPr="007F2970">
        <w:rPr>
          <w:rFonts w:asciiTheme="minorHAnsi" w:hAnsiTheme="minorHAnsi" w:cstheme="minorHAnsi"/>
          <w:sz w:val="28"/>
          <w:szCs w:val="28"/>
        </w:rPr>
        <w:br/>
        <w:t xml:space="preserve">3.18. Учитель русского языка и литературы строго соблюдает требования должностной инструкции, разработанной на основе </w:t>
      </w:r>
      <w:proofErr w:type="spellStart"/>
      <w:r w:rsidRPr="007F2970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7F2970">
        <w:rPr>
          <w:rFonts w:asciiTheme="minorHAnsi" w:hAnsiTheme="minorHAnsi" w:cstheme="minorHAnsi"/>
          <w:sz w:val="28"/>
          <w:szCs w:val="28"/>
        </w:rPr>
        <w:t>, права и свободы детей, содержащиеся в Федеральном законе «Об образовании в Российской Федерации» и Конвенц</w:t>
      </w:r>
      <w:proofErr w:type="gramStart"/>
      <w:r w:rsidRPr="007F2970">
        <w:rPr>
          <w:rFonts w:asciiTheme="minorHAnsi" w:hAnsiTheme="minorHAnsi" w:cstheme="minorHAnsi"/>
          <w:sz w:val="28"/>
          <w:szCs w:val="28"/>
        </w:rPr>
        <w:t>ии ОО</w:t>
      </w:r>
      <w:proofErr w:type="gramEnd"/>
      <w:r w:rsidRPr="007F2970">
        <w:rPr>
          <w:rFonts w:asciiTheme="minorHAnsi" w:hAnsiTheme="minorHAnsi" w:cstheme="minorHAnsi"/>
          <w:sz w:val="28"/>
          <w:szCs w:val="28"/>
        </w:rPr>
        <w:t>Н о правах ребенка.</w:t>
      </w:r>
      <w:r w:rsidRPr="007F2970">
        <w:rPr>
          <w:rFonts w:asciiTheme="minorHAnsi" w:hAnsiTheme="minorHAnsi" w:cstheme="minorHAnsi"/>
          <w:sz w:val="28"/>
          <w:szCs w:val="28"/>
        </w:rPr>
        <w:br/>
        <w:t>3.19. Периодически проходит бесплатные медицинские обследования, аттестацию, повышает свою профессиональную квалификацию и компетенцию.</w:t>
      </w:r>
      <w:r w:rsidRPr="007F2970">
        <w:rPr>
          <w:rFonts w:asciiTheme="minorHAnsi" w:hAnsiTheme="minorHAnsi" w:cstheme="minorHAnsi"/>
          <w:sz w:val="28"/>
          <w:szCs w:val="28"/>
        </w:rPr>
        <w:br/>
        <w:t>3.20. Ведёт надлежащую документацию, следует правилам охраны труда и пожарной безопасности, соблюдает санитарно-гигиенические нормы и требования, трудовую дисциплину на рабочем месте и режим работы, установленный в общеобразовательном учреждении.</w:t>
      </w:r>
    </w:p>
    <w:p w:rsidR="007F2970" w:rsidRDefault="007F2970" w:rsidP="007F2970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br/>
        <w:t xml:space="preserve">4. </w:t>
      </w:r>
      <w:r w:rsidRPr="007F2970">
        <w:rPr>
          <w:rStyle w:val="a5"/>
          <w:rFonts w:cstheme="minorHAnsi"/>
          <w:sz w:val="28"/>
          <w:szCs w:val="28"/>
        </w:rPr>
        <w:t>Права</w:t>
      </w:r>
    </w:p>
    <w:p w:rsidR="007F2970" w:rsidRPr="007F2970" w:rsidRDefault="007F2970" w:rsidP="007F29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br/>
      </w:r>
      <w:ins w:id="13" w:author="Unknown">
        <w:r w:rsidRPr="007F2970">
          <w:rPr>
            <w:rFonts w:cstheme="minorHAnsi"/>
            <w:sz w:val="28"/>
            <w:szCs w:val="28"/>
            <w:u w:val="single"/>
          </w:rPr>
          <w:t>Учитель русского языка и литературы имеет право:</w:t>
        </w:r>
      </w:ins>
      <w:r w:rsidRPr="007F2970">
        <w:rPr>
          <w:rFonts w:cstheme="minorHAnsi"/>
          <w:sz w:val="28"/>
          <w:szCs w:val="28"/>
        </w:rPr>
        <w:br/>
        <w:t>4.1. Участвовать в управлении общеобразовательным учреждением в порядке, определенном Уставом школы.</w:t>
      </w:r>
      <w:r w:rsidRPr="007F2970">
        <w:rPr>
          <w:rFonts w:cstheme="minorHAnsi"/>
          <w:sz w:val="28"/>
          <w:szCs w:val="28"/>
        </w:rPr>
        <w:br/>
        <w:t>4.2. На материально-технические условия, требуемые для выполнения образовательной программы по русскому языку и литературе и Федерального образовательного стандарта,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общеобразовательного учреждения.</w:t>
      </w:r>
      <w:r w:rsidRPr="007F2970">
        <w:rPr>
          <w:rFonts w:cstheme="minorHAnsi"/>
          <w:sz w:val="28"/>
          <w:szCs w:val="28"/>
        </w:rPr>
        <w:br/>
        <w:t xml:space="preserve">4.3. Выбирать и использовать в образовательной деятельности образовательные программы, различные эффективные методики обучения обучающихся </w:t>
      </w:r>
      <w:r w:rsidRPr="007F2970">
        <w:rPr>
          <w:rFonts w:cstheme="minorHAnsi"/>
          <w:sz w:val="28"/>
          <w:szCs w:val="28"/>
        </w:rPr>
        <w:lastRenderedPageBreak/>
        <w:t>русскому языку и литературе, учебные пособия и учебники по русскому языку и литературе, методы оценки знаний и умений школьников, рекомендуемые Министерством образования РФ или разработанные самим педагогом и прошедшие необходимую экспертизу.</w:t>
      </w:r>
      <w:r w:rsidRPr="007F2970">
        <w:rPr>
          <w:rFonts w:cstheme="minorHAnsi"/>
          <w:sz w:val="28"/>
          <w:szCs w:val="28"/>
        </w:rPr>
        <w:br/>
        <w:t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профессиональной деятельности.</w:t>
      </w:r>
      <w:r w:rsidRPr="007F2970">
        <w:rPr>
          <w:rFonts w:cstheme="minorHAnsi"/>
          <w:sz w:val="28"/>
          <w:szCs w:val="28"/>
        </w:rPr>
        <w:br/>
        <w:t>4.5. Давать учащимся школы во время уроков русского языка и литературы, а также перемен обязательные распоряжения, относящиеся к организации занятий и соблюдению дисциплины, привлекать учеников к дисциплинарной ответственности в случаях и порядке, которые установлены Уставом и Правилами о поощрениях и взысканиях обучающихся.</w:t>
      </w:r>
      <w:r w:rsidRPr="007F2970">
        <w:rPr>
          <w:rFonts w:cstheme="minorHAnsi"/>
          <w:sz w:val="28"/>
          <w:szCs w:val="28"/>
        </w:rPr>
        <w:br/>
        <w:t>4.6. Знакомиться с проектами решений директора школы, относящихся к его профессиональной деятельности, с жалобами и другими документами, содержащими оценку его работы, давать по ним правдивые объяснения.</w:t>
      </w:r>
      <w:r w:rsidRPr="007F2970">
        <w:rPr>
          <w:rFonts w:cstheme="minorHAnsi"/>
          <w:sz w:val="28"/>
          <w:szCs w:val="28"/>
        </w:rPr>
        <w:br/>
        <w:t>4.7. Предоставлять на рассмотрение администрации школы предложения по улучшению деятельности общеобразовательного учреждения и усовершенствованию способов работы по вопросам, относящимся к компетенции учителя русского языка.</w:t>
      </w:r>
      <w:r w:rsidRPr="007F2970">
        <w:rPr>
          <w:rFonts w:cstheme="minorHAnsi"/>
          <w:sz w:val="28"/>
          <w:szCs w:val="28"/>
        </w:rPr>
        <w:br/>
        <w:t>4.8. На повышение уровня квалификации в порядке, установленном Трудовым кодексом Российской Федерации, иными Федеральными законами РФ, проходить аттестацию на добровольной основе.</w:t>
      </w:r>
      <w:r w:rsidRPr="007F2970">
        <w:rPr>
          <w:rFonts w:cstheme="minorHAnsi"/>
          <w:sz w:val="28"/>
          <w:szCs w:val="28"/>
        </w:rPr>
        <w:br/>
        <w:t>4.9. На защиту своей профессиональной чести и достоинства.</w:t>
      </w:r>
      <w:r w:rsidRPr="007F2970">
        <w:rPr>
          <w:rFonts w:cstheme="minorHAnsi"/>
          <w:sz w:val="28"/>
          <w:szCs w:val="28"/>
        </w:rPr>
        <w:br/>
        <w:t>4.10. На конфиденциальность служебного расследования, кроме случаев, предусмотренных законодательством Российской Федерации.</w:t>
      </w:r>
      <w:r w:rsidRPr="007F2970">
        <w:rPr>
          <w:rFonts w:cstheme="minorHAnsi"/>
          <w:sz w:val="28"/>
          <w:szCs w:val="28"/>
        </w:rPr>
        <w:br/>
        <w:t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русского языка норм профессиональной этики.</w:t>
      </w:r>
      <w:r w:rsidRPr="007F2970">
        <w:rPr>
          <w:rFonts w:cstheme="minorHAnsi"/>
          <w:sz w:val="28"/>
          <w:szCs w:val="28"/>
        </w:rPr>
        <w:br/>
        <w:t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</w:p>
    <w:p w:rsidR="007F2970" w:rsidRDefault="007F2970" w:rsidP="007F2970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5. </w:t>
      </w:r>
      <w:r w:rsidRPr="007F2970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br/>
        <w:t xml:space="preserve">5.1. </w:t>
      </w:r>
      <w:ins w:id="14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В предусмотренном законодательством Российской Федерации порядке учитель русского языка несет ответственность:</w:t>
        </w:r>
      </w:ins>
    </w:p>
    <w:p w:rsidR="007F2970" w:rsidRPr="007F2970" w:rsidRDefault="007F2970" w:rsidP="007F2970">
      <w:pPr>
        <w:numPr>
          <w:ilvl w:val="0"/>
          <w:numId w:val="3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за реализацию не в полном объеме образовательных программ по русскому языку и литературе согласно учебному плану, расписанию и графику учебного процесса;</w:t>
      </w:r>
    </w:p>
    <w:p w:rsidR="007F2970" w:rsidRPr="007F2970" w:rsidRDefault="007F2970" w:rsidP="007F2970">
      <w:pPr>
        <w:numPr>
          <w:ilvl w:val="0"/>
          <w:numId w:val="3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 xml:space="preserve">за жизнь и здоровье учащихся во время урока, во время сопровождения учеников на предметные конкурсы и олимпиады по русскому языку и </w:t>
      </w:r>
      <w:r w:rsidRPr="007F2970">
        <w:rPr>
          <w:rFonts w:cstheme="minorHAnsi"/>
          <w:sz w:val="28"/>
          <w:szCs w:val="28"/>
        </w:rPr>
        <w:lastRenderedPageBreak/>
        <w:t>литературе, на внеклассных мероприятиях, проводимых преподавателем русского языка;</w:t>
      </w:r>
    </w:p>
    <w:p w:rsidR="007F2970" w:rsidRPr="007F2970" w:rsidRDefault="007F2970" w:rsidP="007F2970">
      <w:pPr>
        <w:numPr>
          <w:ilvl w:val="0"/>
          <w:numId w:val="3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за несвоевременную проверку рабочих тетрадей и контрольных работ;</w:t>
      </w:r>
    </w:p>
    <w:p w:rsidR="007F2970" w:rsidRPr="007F2970" w:rsidRDefault="007F2970" w:rsidP="007F2970">
      <w:pPr>
        <w:numPr>
          <w:ilvl w:val="0"/>
          <w:numId w:val="3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за нарушение прав и свобод несовершеннолетних, установленных законом Российской Федерации, Уставом и локальными актами общеобразовательного учреждения;</w:t>
      </w:r>
    </w:p>
    <w:p w:rsidR="007F2970" w:rsidRPr="007F2970" w:rsidRDefault="007F2970" w:rsidP="007F2970">
      <w:pPr>
        <w:numPr>
          <w:ilvl w:val="0"/>
          <w:numId w:val="3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за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случае;</w:t>
      </w:r>
    </w:p>
    <w:p w:rsidR="007F2970" w:rsidRPr="007F2970" w:rsidRDefault="007F2970" w:rsidP="007F2970">
      <w:pPr>
        <w:numPr>
          <w:ilvl w:val="0"/>
          <w:numId w:val="3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за не соблюдение инструкций по охране труда и пожарной безопасности;</w:t>
      </w:r>
    </w:p>
    <w:p w:rsidR="007F2970" w:rsidRPr="007F2970" w:rsidRDefault="007F2970" w:rsidP="007F2970">
      <w:pPr>
        <w:numPr>
          <w:ilvl w:val="0"/>
          <w:numId w:val="3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за отсутствие должного контроля соблюдения школьниками правил и требований охраны труда и пожарной безопасности во время нахождения в кабинете русского языка и литературы, на внеклассных предметных мероприятиях;</w:t>
      </w:r>
    </w:p>
    <w:p w:rsidR="007F2970" w:rsidRPr="007F2970" w:rsidRDefault="007F2970" w:rsidP="007F2970">
      <w:pPr>
        <w:numPr>
          <w:ilvl w:val="0"/>
          <w:numId w:val="3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F2970">
        <w:rPr>
          <w:rFonts w:cstheme="minorHAnsi"/>
          <w:sz w:val="28"/>
          <w:szCs w:val="28"/>
        </w:rPr>
        <w:t>за несвоевременное проведение инструктажей учащихся по охране труда, необходимых при проведении уроков, внеклассных мероприятий, при проведении или выезде на олимпиады с обязательной фиксацией в Журнале регистрации инструктажей по охране труда.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>5.2. За неисполнение или нарушение без уважительных причин своих должностных обязанностей, установленных настоящей должностной инструкцией, Устава и Правил внутреннего трудового распорядка, законных распоряжений директора школы и иных локальных нормативных актов, учитель русского языка подвергается дисциплинарному взысканию согласно статье 192 Трудового Кодекса Российской Федерации.</w:t>
      </w:r>
      <w:r w:rsidRPr="007F2970">
        <w:rPr>
          <w:rFonts w:asciiTheme="minorHAnsi" w:hAnsiTheme="minorHAnsi" w:cstheme="minorHAnsi"/>
          <w:sz w:val="28"/>
          <w:szCs w:val="28"/>
        </w:rPr>
        <w:br/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может быть освобожден от занимаемой должности согласно Трудовому Кодексу РФ и Федеральному Закону «Об образовании в Российской Федерации». Увольнение за данный проступок не является мерой дисциплинарной ответственности.</w:t>
      </w:r>
      <w:r w:rsidRPr="007F2970">
        <w:rPr>
          <w:rFonts w:asciiTheme="minorHAnsi" w:hAnsiTheme="minorHAnsi" w:cstheme="minorHAnsi"/>
          <w:sz w:val="28"/>
          <w:szCs w:val="28"/>
        </w:rPr>
        <w:br/>
        <w:t>5.4. За несоблюдение правил и требований охраны труда и пожарной безопасности, санитарно-гигиенических правил и норм учитель русского языка и литературы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  <w:r w:rsidRPr="007F2970">
        <w:rPr>
          <w:rFonts w:asciiTheme="minorHAnsi" w:hAnsiTheme="minorHAnsi" w:cstheme="minorHAnsi"/>
          <w:sz w:val="28"/>
          <w:szCs w:val="28"/>
        </w:rPr>
        <w:br/>
        <w:t xml:space="preserve"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русского языка несет материальную ответственность в порядке и в пределах, предусмотренных трудовым и (или) гражданским законодательством </w:t>
      </w:r>
      <w:r w:rsidRPr="007F2970">
        <w:rPr>
          <w:rFonts w:asciiTheme="minorHAnsi" w:hAnsiTheme="minorHAnsi" w:cstheme="minorHAnsi"/>
          <w:sz w:val="28"/>
          <w:szCs w:val="28"/>
        </w:rPr>
        <w:lastRenderedPageBreak/>
        <w:t>Российской Федерации.</w:t>
      </w:r>
      <w:r w:rsidRPr="007F2970">
        <w:rPr>
          <w:rFonts w:asciiTheme="minorHAnsi" w:hAnsiTheme="minorHAnsi" w:cstheme="minorHAnsi"/>
          <w:sz w:val="28"/>
          <w:szCs w:val="28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7F2970" w:rsidRDefault="007F2970" w:rsidP="007F2970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6. </w:t>
      </w:r>
      <w:r w:rsidRPr="007F2970">
        <w:rPr>
          <w:rStyle w:val="a5"/>
          <w:rFonts w:asciiTheme="minorHAnsi" w:hAnsiTheme="minorHAnsi" w:cstheme="minorHAnsi"/>
          <w:sz w:val="28"/>
          <w:szCs w:val="28"/>
        </w:rPr>
        <w:t>Взаимоотношения. Связи по должности</w:t>
      </w:r>
    </w:p>
    <w:p w:rsid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br/>
      </w:r>
      <w:ins w:id="15" w:author="Unknown">
        <w:r w:rsidRPr="007F2970">
          <w:rPr>
            <w:rFonts w:asciiTheme="minorHAnsi" w:hAnsiTheme="minorHAnsi" w:cstheme="minorHAnsi"/>
            <w:sz w:val="28"/>
            <w:szCs w:val="28"/>
            <w:u w:val="single"/>
          </w:rPr>
          <w:t>Учитель русского языка и литературы:</w:t>
        </w:r>
      </w:ins>
      <w:r w:rsidRPr="007F2970">
        <w:rPr>
          <w:rFonts w:asciiTheme="minorHAnsi" w:hAnsiTheme="minorHAnsi" w:cstheme="minorHAnsi"/>
          <w:sz w:val="28"/>
          <w:szCs w:val="28"/>
        </w:rPr>
        <w:br/>
        <w:t xml:space="preserve">6.1.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7F2970">
        <w:rPr>
          <w:rFonts w:asciiTheme="minorHAnsi" w:hAnsiTheme="minorHAnsi" w:cstheme="minorHAnsi"/>
          <w:sz w:val="28"/>
          <w:szCs w:val="28"/>
        </w:rPr>
        <w:t>самопланировании</w:t>
      </w:r>
      <w:proofErr w:type="spellEnd"/>
      <w:r w:rsidRPr="007F2970">
        <w:rPr>
          <w:rFonts w:asciiTheme="minorHAnsi" w:hAnsiTheme="minorHAnsi" w:cstheme="minorHAnsi"/>
          <w:sz w:val="28"/>
          <w:szCs w:val="28"/>
        </w:rPr>
        <w:t xml:space="preserve"> обязательной деятельности, на которую не установлены нормы выработки. Продолжительность рабочего времени (норма часов педагогической работы за ставку заработной платы) устанавливается исходя из сокращенной продолжительности рабочего времени не более 36 часов в неделю.</w:t>
      </w:r>
      <w:r w:rsidRPr="007F2970">
        <w:rPr>
          <w:rFonts w:asciiTheme="minorHAnsi" w:hAnsiTheme="minorHAnsi" w:cstheme="minorHAnsi"/>
          <w:sz w:val="28"/>
          <w:szCs w:val="28"/>
        </w:rPr>
        <w:br/>
        <w:t>6.2. Самостоятельно планирует свою деятельность на каждый учебный год и каждую учебную четверть. Учебные планы работы учителя русского языка и литературы согласовываются заместителем директора по учебно-воспитательной работе и утверждаются непосредственно директором общеобразовательного учреждения.</w:t>
      </w:r>
      <w:r w:rsidRPr="007F2970">
        <w:rPr>
          <w:rFonts w:asciiTheme="minorHAnsi" w:hAnsiTheme="minorHAnsi" w:cstheme="minorHAnsi"/>
          <w:sz w:val="28"/>
          <w:szCs w:val="28"/>
        </w:rPr>
        <w:br/>
        <w:t>6.3. Во время каникул, не приходящихся на отпуск,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учителя русского языка в каникулы утверждается приказом директора школы.</w:t>
      </w:r>
      <w:r w:rsidRPr="007F2970">
        <w:rPr>
          <w:rFonts w:asciiTheme="minorHAnsi" w:hAnsiTheme="minorHAnsi" w:cstheme="minorHAnsi"/>
          <w:sz w:val="28"/>
          <w:szCs w:val="28"/>
        </w:rPr>
        <w:br/>
        <w:t>6.4. Заменяет уроки временно отсутствующих преподавателей на условиях почасовой оплаты на основании распоряжения администрации общеобразовательного учреждения, в соответствии с положениями Трудового Кодекса Российской Федерации. Учителя русского языка и литературы заменяют в период временного отсутствия учителя той же специальности или преподаватели, имеющие отставание по учебному плану в преподавании своего предмета в данном классе.</w:t>
      </w:r>
      <w:r w:rsidRPr="007F2970">
        <w:rPr>
          <w:rFonts w:asciiTheme="minorHAnsi" w:hAnsiTheme="minorHAnsi" w:cstheme="minorHAnsi"/>
          <w:sz w:val="28"/>
          <w:szCs w:val="28"/>
        </w:rPr>
        <w:br/>
        <w:t>6.5. Получает от директора школы и заместителей директора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</w:t>
      </w:r>
      <w:r w:rsidRPr="007F2970">
        <w:rPr>
          <w:rFonts w:asciiTheme="minorHAnsi" w:hAnsiTheme="minorHAnsi" w:cstheme="minorHAnsi"/>
          <w:sz w:val="28"/>
          <w:szCs w:val="28"/>
        </w:rPr>
        <w:br/>
        <w:t>6.6. Обменивается информацией по вопросам, относящимся к его деятельности, с администрацией и педагогическими работниками общеобразовательного учреждения, по вопросам успеваемости обучающихся – с родителями (лицами, их заменяющими).</w:t>
      </w:r>
      <w:r w:rsidRPr="007F2970">
        <w:rPr>
          <w:rFonts w:asciiTheme="minorHAnsi" w:hAnsiTheme="minorHAnsi" w:cstheme="minorHAnsi"/>
          <w:sz w:val="28"/>
          <w:szCs w:val="28"/>
        </w:rPr>
        <w:br/>
        <w:t xml:space="preserve">6.7. Сообщает директору общеобразовательного учреждения и его </w:t>
      </w:r>
      <w:r w:rsidRPr="007F2970">
        <w:rPr>
          <w:rFonts w:asciiTheme="minorHAnsi" w:hAnsiTheme="minorHAnsi" w:cstheme="minorHAnsi"/>
          <w:sz w:val="28"/>
          <w:szCs w:val="28"/>
        </w:rPr>
        <w:lastRenderedPageBreak/>
        <w:t>заместителям информацию, полученную на совещаниях, семинарах, конференциях непосредственно после ее получения.</w:t>
      </w:r>
      <w:r w:rsidRPr="007F2970">
        <w:rPr>
          <w:rFonts w:asciiTheme="minorHAnsi" w:hAnsiTheme="minorHAnsi" w:cstheme="minorHAnsi"/>
          <w:sz w:val="28"/>
          <w:szCs w:val="28"/>
        </w:rPr>
        <w:br/>
        <w:t>6.8. Принимает под свою персональную ответственность материальные ценности с непосредственным использованием и хранением их в кабинете русского языка и литературы в случае, если является заведующим учебным кабинетом.</w:t>
      </w:r>
      <w:r w:rsidRPr="007F2970">
        <w:rPr>
          <w:rFonts w:asciiTheme="minorHAnsi" w:hAnsiTheme="minorHAnsi" w:cstheme="minorHAnsi"/>
          <w:sz w:val="28"/>
          <w:szCs w:val="28"/>
        </w:rPr>
        <w:br/>
        <w:t>6.9.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7F2970" w:rsidRDefault="007F2970" w:rsidP="007F2970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t xml:space="preserve">7. </w:t>
      </w:r>
      <w:r w:rsidRPr="007F2970">
        <w:rPr>
          <w:rStyle w:val="a5"/>
          <w:rFonts w:asciiTheme="minorHAnsi" w:hAnsiTheme="minorHAnsi" w:cstheme="minorHAnsi"/>
          <w:sz w:val="28"/>
          <w:szCs w:val="28"/>
        </w:rPr>
        <w:t>Заключительные положения</w:t>
      </w:r>
    </w:p>
    <w:p w:rsidR="007F2970" w:rsidRPr="007F2970" w:rsidRDefault="007F2970" w:rsidP="007F29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F2970">
        <w:rPr>
          <w:rFonts w:asciiTheme="minorHAnsi" w:hAnsiTheme="minorHAnsi" w:cstheme="minorHAnsi"/>
          <w:sz w:val="28"/>
          <w:szCs w:val="28"/>
        </w:rPr>
        <w:br/>
        <w:t>7.1. Ознакомление работника с настоящей должностной инструкцией учителя русского языка осуществляется при приеме на работу (до подписания трудового договора).</w:t>
      </w:r>
      <w:r w:rsidRPr="007F2970">
        <w:rPr>
          <w:rFonts w:asciiTheme="minorHAnsi" w:hAnsiTheme="minorHAnsi" w:cstheme="minorHAnsi"/>
          <w:sz w:val="28"/>
          <w:szCs w:val="28"/>
        </w:rPr>
        <w:br/>
        <w:t xml:space="preserve">7.2. Один экземпляр должностной инструкции, разработанной с учетом </w:t>
      </w:r>
      <w:proofErr w:type="spellStart"/>
      <w:r w:rsidRPr="007F2970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7F2970">
        <w:rPr>
          <w:rFonts w:asciiTheme="minorHAnsi" w:hAnsiTheme="minorHAnsi" w:cstheme="minorHAnsi"/>
          <w:sz w:val="28"/>
          <w:szCs w:val="28"/>
        </w:rPr>
        <w:t>, находится у директора школы, второй – у учителя русского языка и литературы.</w:t>
      </w:r>
      <w:r w:rsidRPr="007F2970">
        <w:rPr>
          <w:rFonts w:asciiTheme="minorHAnsi" w:hAnsiTheme="minorHAnsi" w:cstheme="minorHAnsi"/>
          <w:sz w:val="28"/>
          <w:szCs w:val="28"/>
        </w:rPr>
        <w:br/>
        <w:t>7.3. Факт ознакомления сотрудника с настоящей должностной инструкцией подтверждается подписью в экземпляре инструкции, хранящемся у работодателя, а также в журнале ознакомления с должностными инструкциями.</w:t>
      </w: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iCs/>
          <w:color w:val="1E2120"/>
          <w:sz w:val="28"/>
          <w:szCs w:val="28"/>
          <w:lang w:eastAsia="ru-RU"/>
        </w:rPr>
        <w:t>Должностную инструкцию учителя разработал: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>10 января 2019г. __________ /Иванова В.А.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/</w:t>
      </w:r>
    </w:p>
    <w:p w:rsidR="0091023C" w:rsidRPr="003643D1" w:rsidRDefault="0091023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н(</w:t>
      </w:r>
      <w:proofErr w:type="gramEnd"/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а), второй экземпляр получил (а)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11 января 2019г. 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__________ /______________________/</w:t>
      </w:r>
    </w:p>
    <w:p w:rsidR="00DC6F8E" w:rsidRPr="003643D1" w:rsidRDefault="00DC6F8E" w:rsidP="00B0572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3643D1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C8" w:rsidRDefault="003E0EC8" w:rsidP="0091023C">
      <w:pPr>
        <w:spacing w:after="0" w:line="240" w:lineRule="auto"/>
      </w:pPr>
      <w:r>
        <w:separator/>
      </w:r>
    </w:p>
  </w:endnote>
  <w:endnote w:type="continuationSeparator" w:id="0">
    <w:p w:rsidR="003E0EC8" w:rsidRDefault="003E0EC8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05">
          <w:rPr>
            <w:noProof/>
          </w:rPr>
          <w:t>15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C8" w:rsidRDefault="003E0EC8" w:rsidP="0091023C">
      <w:pPr>
        <w:spacing w:after="0" w:line="240" w:lineRule="auto"/>
      </w:pPr>
      <w:r>
        <w:separator/>
      </w:r>
    </w:p>
  </w:footnote>
  <w:footnote w:type="continuationSeparator" w:id="0">
    <w:p w:rsidR="003E0EC8" w:rsidRDefault="003E0EC8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7371F8"/>
    <w:multiLevelType w:val="multilevel"/>
    <w:tmpl w:val="310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8A08FF"/>
    <w:multiLevelType w:val="multilevel"/>
    <w:tmpl w:val="793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582D74"/>
    <w:multiLevelType w:val="multilevel"/>
    <w:tmpl w:val="E2C2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CE15BA"/>
    <w:multiLevelType w:val="multilevel"/>
    <w:tmpl w:val="67A6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9A5B0F"/>
    <w:multiLevelType w:val="multilevel"/>
    <w:tmpl w:val="383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700F75"/>
    <w:multiLevelType w:val="multilevel"/>
    <w:tmpl w:val="8050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B04659"/>
    <w:multiLevelType w:val="multilevel"/>
    <w:tmpl w:val="2240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A12C5D"/>
    <w:multiLevelType w:val="multilevel"/>
    <w:tmpl w:val="424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6D2ED9"/>
    <w:multiLevelType w:val="multilevel"/>
    <w:tmpl w:val="FC7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835029"/>
    <w:multiLevelType w:val="multilevel"/>
    <w:tmpl w:val="DFB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094F80"/>
    <w:multiLevelType w:val="multilevel"/>
    <w:tmpl w:val="70C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5"/>
  </w:num>
  <w:num w:numId="8">
    <w:abstractNumId w:val="21"/>
  </w:num>
  <w:num w:numId="9">
    <w:abstractNumId w:val="24"/>
  </w:num>
  <w:num w:numId="10">
    <w:abstractNumId w:val="34"/>
  </w:num>
  <w:num w:numId="11">
    <w:abstractNumId w:val="13"/>
  </w:num>
  <w:num w:numId="12">
    <w:abstractNumId w:val="36"/>
  </w:num>
  <w:num w:numId="13">
    <w:abstractNumId w:val="17"/>
  </w:num>
  <w:num w:numId="14">
    <w:abstractNumId w:val="26"/>
  </w:num>
  <w:num w:numId="15">
    <w:abstractNumId w:val="20"/>
  </w:num>
  <w:num w:numId="16">
    <w:abstractNumId w:val="35"/>
  </w:num>
  <w:num w:numId="17">
    <w:abstractNumId w:val="10"/>
  </w:num>
  <w:num w:numId="18">
    <w:abstractNumId w:val="12"/>
  </w:num>
  <w:num w:numId="19">
    <w:abstractNumId w:val="1"/>
  </w:num>
  <w:num w:numId="20">
    <w:abstractNumId w:val="6"/>
  </w:num>
  <w:num w:numId="21">
    <w:abstractNumId w:val="2"/>
  </w:num>
  <w:num w:numId="22">
    <w:abstractNumId w:val="19"/>
  </w:num>
  <w:num w:numId="23">
    <w:abstractNumId w:val="27"/>
  </w:num>
  <w:num w:numId="24">
    <w:abstractNumId w:val="33"/>
  </w:num>
  <w:num w:numId="25">
    <w:abstractNumId w:val="31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3"/>
  </w:num>
  <w:num w:numId="31">
    <w:abstractNumId w:val="8"/>
  </w:num>
  <w:num w:numId="32">
    <w:abstractNumId w:val="25"/>
  </w:num>
  <w:num w:numId="33">
    <w:abstractNumId w:val="16"/>
  </w:num>
  <w:num w:numId="34">
    <w:abstractNumId w:val="18"/>
  </w:num>
  <w:num w:numId="35">
    <w:abstractNumId w:val="14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3E0EC8"/>
    <w:rsid w:val="00575C1A"/>
    <w:rsid w:val="005E51B2"/>
    <w:rsid w:val="00604B54"/>
    <w:rsid w:val="006C066A"/>
    <w:rsid w:val="006E293D"/>
    <w:rsid w:val="007876BA"/>
    <w:rsid w:val="007E1AD5"/>
    <w:rsid w:val="007F2970"/>
    <w:rsid w:val="008F03C6"/>
    <w:rsid w:val="0091023C"/>
    <w:rsid w:val="00962E1E"/>
    <w:rsid w:val="00A26CE8"/>
    <w:rsid w:val="00B0572E"/>
    <w:rsid w:val="00D12E5C"/>
    <w:rsid w:val="00DC6F8E"/>
    <w:rsid w:val="00EA589C"/>
    <w:rsid w:val="00ED0505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93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62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9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595C4F"/>
    <w:rsid w:val="00675025"/>
    <w:rsid w:val="0068584C"/>
    <w:rsid w:val="00780E91"/>
    <w:rsid w:val="007E1DE4"/>
    <w:rsid w:val="00900C9B"/>
    <w:rsid w:val="00945208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33116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3</cp:revision>
  <cp:lastPrinted>2019-01-30T09:51:00Z</cp:lastPrinted>
  <dcterms:created xsi:type="dcterms:W3CDTF">2019-01-30T09:48:00Z</dcterms:created>
  <dcterms:modified xsi:type="dcterms:W3CDTF">2019-01-30T09:52:00Z</dcterms:modified>
</cp:coreProperties>
</file>