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457307" w:rsidRDefault="00457307" w:rsidP="00457307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учителя географии</w:t>
      </w:r>
    </w:p>
    <w:p w:rsidR="00457307" w:rsidRDefault="00457307" w:rsidP="0045730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>
        <w:rPr>
          <w:rFonts w:ascii="Arial" w:hAnsi="Arial" w:cs="Arial"/>
          <w:color w:val="1E2120"/>
          <w:sz w:val="18"/>
          <w:szCs w:val="18"/>
        </w:rPr>
        <w:br/>
      </w:r>
      <w:r w:rsidRPr="00457307">
        <w:rPr>
          <w:rFonts w:cstheme="minorHAnsi"/>
          <w:sz w:val="28"/>
          <w:szCs w:val="28"/>
        </w:rPr>
        <w:t xml:space="preserve">1. </w:t>
      </w:r>
      <w:r w:rsidRPr="00457307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457307" w:rsidRPr="00457307" w:rsidRDefault="00457307" w:rsidP="004573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1.1. Настоящая </w:t>
      </w:r>
      <w:r w:rsidRPr="00457307">
        <w:rPr>
          <w:rStyle w:val="a4"/>
          <w:rFonts w:cstheme="minorHAnsi"/>
          <w:sz w:val="28"/>
          <w:szCs w:val="28"/>
        </w:rPr>
        <w:t>должностная инструкция учителя географии</w:t>
      </w:r>
      <w:r w:rsidRPr="00457307">
        <w:rPr>
          <w:rFonts w:cstheme="minorHAnsi"/>
          <w:sz w:val="28"/>
          <w:szCs w:val="28"/>
        </w:rPr>
        <w:t xml:space="preserve"> разработана с учетом требований ФГОС основного общего образования, утвержденного приказом Минобрнауки России №1897 от 17.12.2010г (в ред. на 31.12.2015); на основании ФЗ №273 от 29.12.2012г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57307">
        <w:rPr>
          <w:rFonts w:cstheme="minorHAnsi"/>
          <w:sz w:val="28"/>
          <w:szCs w:val="28"/>
        </w:rPr>
        <w:t>Минздравсоцразвития</w:t>
      </w:r>
      <w:proofErr w:type="spellEnd"/>
      <w:r w:rsidRPr="00457307">
        <w:rPr>
          <w:rFonts w:cstheme="minorHAnsi"/>
          <w:sz w:val="28"/>
          <w:szCs w:val="28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457307">
        <w:rPr>
          <w:rFonts w:cstheme="minorHAnsi"/>
          <w:sz w:val="28"/>
          <w:szCs w:val="28"/>
        </w:rPr>
        <w:br/>
        <w:t>1.2. Учитель географии школы назначается и освобождается от должности приказом директора общеобразовательного учреждения.</w:t>
      </w:r>
      <w:r w:rsidRPr="00457307">
        <w:rPr>
          <w:rFonts w:cstheme="minorHAnsi"/>
          <w:sz w:val="28"/>
          <w:szCs w:val="28"/>
        </w:rPr>
        <w:br/>
        <w:t>1.3. Учитель географии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457307">
        <w:rPr>
          <w:rFonts w:cstheme="minorHAnsi"/>
          <w:sz w:val="28"/>
          <w:szCs w:val="28"/>
        </w:rPr>
        <w:br/>
        <w:t xml:space="preserve">1.4. </w:t>
      </w:r>
      <w:proofErr w:type="gramStart"/>
      <w:r w:rsidRPr="00457307">
        <w:rPr>
          <w:rFonts w:cstheme="minorHAnsi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457307">
        <w:rPr>
          <w:rFonts w:cstheme="minorHAnsi"/>
          <w:sz w:val="28"/>
          <w:szCs w:val="28"/>
        </w:rPr>
        <w:br/>
        <w:t>1.5.</w:t>
      </w:r>
      <w:proofErr w:type="gramEnd"/>
      <w:r w:rsidRPr="00457307">
        <w:rPr>
          <w:rFonts w:cstheme="minorHAnsi"/>
          <w:sz w:val="28"/>
          <w:szCs w:val="28"/>
        </w:rPr>
        <w:t xml:space="preserve"> В своей деятельности учитель географии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457307">
        <w:rPr>
          <w:rFonts w:cstheme="minorHAnsi"/>
          <w:sz w:val="28"/>
          <w:szCs w:val="28"/>
        </w:rPr>
        <w:br/>
        <w:t xml:space="preserve">1.6. Педагог руководствуется должностной инструкцией учителя географии в </w:t>
      </w:r>
      <w:r w:rsidRPr="00457307">
        <w:rPr>
          <w:rFonts w:cstheme="minorHAnsi"/>
          <w:sz w:val="28"/>
          <w:szCs w:val="28"/>
        </w:rPr>
        <w:lastRenderedPageBreak/>
        <w:t>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соблюдает Конвенцию о правах ребенка.</w:t>
      </w:r>
      <w:r w:rsidRPr="00457307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457307">
          <w:rPr>
            <w:rFonts w:cstheme="minorHAnsi"/>
            <w:sz w:val="28"/>
            <w:szCs w:val="28"/>
            <w:u w:val="single"/>
          </w:rPr>
          <w:t>Учитель географии должен знать:</w:t>
        </w:r>
      </w:ins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требованиями ФГОС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методику преподавания предмета и воспитательной работы;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требования к оснащению и оборудованию учебных кабинетов;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57307">
        <w:rPr>
          <w:rFonts w:cstheme="minorHAnsi"/>
          <w:sz w:val="28"/>
          <w:szCs w:val="28"/>
        </w:rPr>
        <w:t>компетентностного</w:t>
      </w:r>
      <w:proofErr w:type="spellEnd"/>
      <w:r w:rsidRPr="00457307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педагогику, физиологию и психологию;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основы экологии, экономики и социологии; 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457307" w:rsidRPr="00457307" w:rsidRDefault="00457307" w:rsidP="0045730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lastRenderedPageBreak/>
        <w:t>1.8. Учитель должен знать свою должностную инструкцию учителя географии,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457307" w:rsidRDefault="00457307" w:rsidP="0045730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2. </w:t>
      </w:r>
      <w:r w:rsidRPr="00457307">
        <w:rPr>
          <w:rStyle w:val="a5"/>
          <w:rFonts w:cstheme="minorHAnsi"/>
          <w:sz w:val="28"/>
          <w:szCs w:val="28"/>
        </w:rPr>
        <w:t>Функции</w:t>
      </w:r>
    </w:p>
    <w:p w:rsidR="00457307" w:rsidRPr="00457307" w:rsidRDefault="00457307" w:rsidP="004573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7307">
        <w:rPr>
          <w:rStyle w:val="a4"/>
          <w:rFonts w:cstheme="minorHAnsi"/>
          <w:sz w:val="28"/>
          <w:szCs w:val="28"/>
        </w:rPr>
        <w:t>Основными направлениями деятельности учителя географии являются:</w:t>
      </w:r>
      <w:r w:rsidRPr="00457307">
        <w:rPr>
          <w:rFonts w:cstheme="minorHAnsi"/>
          <w:sz w:val="28"/>
          <w:szCs w:val="28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программой. Проводить уроки и другие занятия в соответствии с расписанием в указанных помещениях.</w:t>
      </w:r>
      <w:r w:rsidRPr="00457307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457307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457307">
        <w:rPr>
          <w:rFonts w:cstheme="minorHAnsi"/>
          <w:sz w:val="28"/>
          <w:szCs w:val="28"/>
        </w:rPr>
        <w:br/>
        <w:t>2.4. Организация внеурочной занятости, исследовательской и проектной деятельности учащихся по географии.</w:t>
      </w:r>
    </w:p>
    <w:p w:rsidR="00457307" w:rsidRDefault="00457307" w:rsidP="0045730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 xml:space="preserve">3. </w:t>
      </w:r>
      <w:r w:rsidRPr="00457307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предмета.</w:t>
      </w:r>
      <w:r w:rsidRPr="00457307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457307">
        <w:rPr>
          <w:rFonts w:asciiTheme="minorHAnsi" w:hAnsiTheme="minorHAnsi" w:cstheme="minorHAnsi"/>
          <w:sz w:val="28"/>
          <w:szCs w:val="28"/>
        </w:rPr>
        <w:br/>
        <w:t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3.5. Организует самостоятельную деятельность </w:t>
      </w:r>
      <w:proofErr w:type="gramStart"/>
      <w:r w:rsidRPr="00457307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457307">
        <w:rPr>
          <w:rFonts w:asciiTheme="minorHAnsi" w:hAnsiTheme="minorHAnsi" w:cstheme="minorHAnsi"/>
          <w:sz w:val="28"/>
          <w:szCs w:val="28"/>
        </w:rPr>
        <w:t xml:space="preserve">, в том числе исследовательскую, реализует проблемное обучение, осуществляет связь </w:t>
      </w:r>
      <w:r w:rsidRPr="00457307">
        <w:rPr>
          <w:rFonts w:asciiTheme="minorHAnsi" w:hAnsiTheme="minorHAnsi" w:cstheme="minorHAnsi"/>
          <w:sz w:val="28"/>
          <w:szCs w:val="28"/>
        </w:rPr>
        <w:lastRenderedPageBreak/>
        <w:t>обучения по предмету с практикой, обсуждает с учащимися актуальные события современности.</w:t>
      </w:r>
      <w:r w:rsidRPr="00457307">
        <w:rPr>
          <w:rFonts w:asciiTheme="minorHAnsi" w:hAnsiTheme="minorHAnsi" w:cstheme="minorHAnsi"/>
          <w:sz w:val="28"/>
          <w:szCs w:val="28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</w:t>
      </w:r>
      <w:proofErr w:type="gramStart"/>
      <w:r w:rsidRPr="00457307">
        <w:rPr>
          <w:rFonts w:asciiTheme="minorHAnsi" w:hAnsiTheme="minorHAnsi" w:cstheme="minorHAnsi"/>
          <w:sz w:val="28"/>
          <w:szCs w:val="28"/>
        </w:rPr>
        <w:t>обучения школьников по</w:t>
      </w:r>
      <w:proofErr w:type="gramEnd"/>
      <w:r w:rsidRPr="00457307">
        <w:rPr>
          <w:rFonts w:asciiTheme="minorHAnsi" w:hAnsiTheme="minorHAnsi" w:cstheme="minorHAnsi"/>
          <w:sz w:val="28"/>
          <w:szCs w:val="28"/>
        </w:rPr>
        <w:t xml:space="preserve"> своему предмету.</w:t>
      </w:r>
      <w:r w:rsidRPr="00457307">
        <w:rPr>
          <w:rFonts w:asciiTheme="minorHAnsi" w:hAnsiTheme="minorHAnsi" w:cstheme="minorHAnsi"/>
          <w:sz w:val="28"/>
          <w:szCs w:val="28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география.</w:t>
      </w:r>
      <w:r w:rsidRPr="00457307">
        <w:rPr>
          <w:rFonts w:asciiTheme="minorHAnsi" w:hAnsiTheme="minorHAnsi" w:cstheme="minorHAnsi"/>
          <w:sz w:val="28"/>
          <w:szCs w:val="28"/>
        </w:rPr>
        <w:br/>
        <w:t>3.9. Учитель географии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457307">
        <w:rPr>
          <w:rFonts w:asciiTheme="minorHAnsi" w:hAnsiTheme="minorHAnsi" w:cstheme="minorHAnsi"/>
          <w:sz w:val="28"/>
          <w:szCs w:val="28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457307">
        <w:rPr>
          <w:rFonts w:asciiTheme="minorHAnsi" w:hAnsiTheme="minorHAnsi" w:cstheme="minorHAnsi"/>
          <w:sz w:val="28"/>
          <w:szCs w:val="28"/>
        </w:rPr>
        <w:br/>
        <w:t>3.11. Заменяет уроки отсутствующих учителей по распоряжению администрации.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3.12. Выполняет Устав школы, Коллективный договор, Правила внутреннего трудового распорядка, требования данной </w:t>
      </w:r>
      <w:r w:rsidRPr="00457307">
        <w:rPr>
          <w:rStyle w:val="a4"/>
          <w:rFonts w:asciiTheme="minorHAnsi" w:hAnsiTheme="minorHAnsi" w:cstheme="minorHAnsi"/>
          <w:sz w:val="28"/>
          <w:szCs w:val="28"/>
        </w:rPr>
        <w:t>должностной инструкции учителя географии</w:t>
      </w:r>
      <w:r w:rsidRPr="00457307">
        <w:rPr>
          <w:rFonts w:asciiTheme="minorHAnsi" w:hAnsiTheme="minorHAnsi" w:cstheme="minorHAnsi"/>
          <w:sz w:val="28"/>
          <w:szCs w:val="28"/>
        </w:rPr>
        <w:t>, Трудовой договор, а также локальные акты учреждения, приказы директора школы.</w:t>
      </w:r>
      <w:r w:rsidRPr="00457307">
        <w:rPr>
          <w:rFonts w:asciiTheme="minorHAnsi" w:hAnsiTheme="minorHAnsi" w:cstheme="minorHAnsi"/>
          <w:sz w:val="28"/>
          <w:szCs w:val="28"/>
        </w:rPr>
        <w:br/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  <w:r w:rsidRPr="00457307">
        <w:rPr>
          <w:rFonts w:asciiTheme="minorHAnsi" w:hAnsiTheme="minorHAnsi" w:cstheme="minorHAnsi"/>
          <w:sz w:val="28"/>
          <w:szCs w:val="28"/>
        </w:rPr>
        <w:br/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</w:t>
      </w:r>
      <w:r w:rsidRPr="00457307">
        <w:rPr>
          <w:rFonts w:asciiTheme="minorHAnsi" w:hAnsiTheme="minorHAnsi" w:cstheme="minorHAnsi"/>
          <w:sz w:val="28"/>
          <w:szCs w:val="28"/>
        </w:rPr>
        <w:br/>
        <w:t>3.15. Обеспечивает охрану жизни и здоровья обучающихся детей во время образовательного процесса, внеклассных предметных мероприятий.</w:t>
      </w:r>
      <w:r w:rsidRPr="00457307">
        <w:rPr>
          <w:rFonts w:asciiTheme="minorHAnsi" w:hAnsiTheme="minorHAnsi" w:cstheme="minorHAnsi"/>
          <w:sz w:val="28"/>
          <w:szCs w:val="28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457307">
        <w:rPr>
          <w:rFonts w:asciiTheme="minorHAnsi" w:hAnsiTheme="minorHAnsi" w:cstheme="minorHAnsi"/>
          <w:sz w:val="28"/>
          <w:szCs w:val="28"/>
        </w:rPr>
        <w:br/>
      </w:r>
      <w:r w:rsidRPr="00457307">
        <w:rPr>
          <w:rFonts w:asciiTheme="minorHAnsi" w:hAnsiTheme="minorHAnsi" w:cstheme="minorHAnsi"/>
          <w:sz w:val="28"/>
          <w:szCs w:val="28"/>
        </w:rPr>
        <w:lastRenderedPageBreak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457307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3.20. Проходит периодически обязательные медицинские обследования 1 раз в год.</w:t>
      </w:r>
      <w:r w:rsidRPr="00457307">
        <w:rPr>
          <w:rFonts w:asciiTheme="minorHAnsi" w:hAnsiTheme="minorHAnsi" w:cstheme="minorHAnsi"/>
          <w:sz w:val="28"/>
          <w:szCs w:val="28"/>
        </w:rPr>
        <w:br/>
        <w:t>3.21. Поддерживает учебную дисциплину, контролирует режим посещения занятий школьниками.</w:t>
      </w:r>
      <w:r w:rsidRPr="00457307">
        <w:rPr>
          <w:rFonts w:asciiTheme="minorHAnsi" w:hAnsiTheme="minorHAnsi" w:cstheme="minorHAnsi"/>
          <w:sz w:val="28"/>
          <w:szCs w:val="28"/>
        </w:rPr>
        <w:br/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457307">
        <w:rPr>
          <w:rFonts w:asciiTheme="minorHAnsi" w:hAnsiTheme="minorHAnsi" w:cstheme="minorHAnsi"/>
          <w:sz w:val="28"/>
          <w:szCs w:val="28"/>
        </w:rPr>
        <w:br/>
        <w:t>3.23. Принимает участие в ГВЭ и ЕГЭ.</w:t>
      </w:r>
      <w:r w:rsidRPr="00457307">
        <w:rPr>
          <w:rFonts w:asciiTheme="minorHAnsi" w:hAnsiTheme="minorHAnsi" w:cstheme="minorHAnsi"/>
          <w:sz w:val="28"/>
          <w:szCs w:val="28"/>
        </w:rPr>
        <w:br/>
        <w:t>3.24. Готовит и использует в обучении различный дидактический материал, наглядные пособия.</w:t>
      </w:r>
      <w:r w:rsidRPr="00457307">
        <w:rPr>
          <w:rFonts w:asciiTheme="minorHAnsi" w:hAnsiTheme="minorHAnsi" w:cstheme="minorHAnsi"/>
          <w:sz w:val="28"/>
          <w:szCs w:val="28"/>
        </w:rPr>
        <w:br/>
        <w:t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</w:t>
      </w:r>
      <w:r w:rsidRPr="00457307">
        <w:rPr>
          <w:rFonts w:asciiTheme="minorHAnsi" w:hAnsiTheme="minorHAnsi" w:cstheme="minorHAnsi"/>
          <w:sz w:val="28"/>
          <w:szCs w:val="28"/>
        </w:rPr>
        <w:br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  <w:r w:rsidRPr="00457307">
        <w:rPr>
          <w:rFonts w:asciiTheme="minorHAnsi" w:hAnsiTheme="minorHAnsi" w:cstheme="minorHAnsi"/>
          <w:sz w:val="28"/>
          <w:szCs w:val="28"/>
        </w:rPr>
        <w:br/>
        <w:t>3.27. Хранит тетради для контрольных работ школьников в течение всего года.</w:t>
      </w:r>
      <w:r w:rsidRPr="00457307">
        <w:rPr>
          <w:rFonts w:asciiTheme="minorHAnsi" w:hAnsiTheme="minorHAnsi" w:cstheme="minorHAnsi"/>
          <w:sz w:val="28"/>
          <w:szCs w:val="28"/>
        </w:rPr>
        <w:br/>
        <w:t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своему предмету.</w:t>
      </w:r>
      <w:r w:rsidRPr="00457307">
        <w:rPr>
          <w:rFonts w:asciiTheme="minorHAnsi" w:hAnsiTheme="minorHAnsi" w:cstheme="minorHAnsi"/>
          <w:sz w:val="28"/>
          <w:szCs w:val="28"/>
        </w:rPr>
        <w:br/>
        <w:t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3.30. Осуществляет </w:t>
      </w:r>
      <w:proofErr w:type="spellStart"/>
      <w:r w:rsidRPr="00457307">
        <w:rPr>
          <w:rFonts w:asciiTheme="minorHAnsi" w:hAnsiTheme="minorHAnsi" w:cstheme="minorHAnsi"/>
          <w:sz w:val="28"/>
          <w:szCs w:val="28"/>
        </w:rPr>
        <w:t>межпредметные</w:t>
      </w:r>
      <w:proofErr w:type="spellEnd"/>
      <w:r w:rsidRPr="00457307">
        <w:rPr>
          <w:rFonts w:asciiTheme="minorHAnsi" w:hAnsiTheme="minorHAnsi" w:cstheme="minorHAnsi"/>
          <w:sz w:val="28"/>
          <w:szCs w:val="28"/>
        </w:rPr>
        <w:t xml:space="preserve"> связи в процессе преподавания географии.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3.31. </w:t>
      </w:r>
      <w:ins w:id="1" w:author="Unknown">
        <w:r w:rsidRPr="00457307">
          <w:rPr>
            <w:rFonts w:asciiTheme="minorHAnsi" w:hAnsiTheme="minorHAnsi" w:cstheme="minorHAnsi"/>
            <w:sz w:val="28"/>
            <w:szCs w:val="28"/>
            <w:u w:val="single"/>
          </w:rPr>
          <w:t>Учителю географии запрещается:</w:t>
        </w:r>
      </w:ins>
    </w:p>
    <w:p w:rsidR="00457307" w:rsidRPr="00457307" w:rsidRDefault="00457307" w:rsidP="0045730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457307" w:rsidRPr="00457307" w:rsidRDefault="00457307" w:rsidP="0045730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457307" w:rsidRPr="00457307" w:rsidRDefault="00457307" w:rsidP="0045730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удалять учащихся с уроков;</w:t>
      </w:r>
    </w:p>
    <w:p w:rsidR="00457307" w:rsidRPr="00457307" w:rsidRDefault="00457307" w:rsidP="0045730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lastRenderedPageBreak/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457307" w:rsidRPr="00457307" w:rsidRDefault="00457307" w:rsidP="0045730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курить в помещении и на территории школы.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 xml:space="preserve">3.32. </w:t>
      </w:r>
      <w:ins w:id="2" w:author="Unknown">
        <w:r w:rsidRPr="00457307">
          <w:rPr>
            <w:rFonts w:asciiTheme="minorHAnsi" w:hAnsiTheme="minorHAnsi" w:cstheme="minorHAnsi"/>
            <w:sz w:val="28"/>
            <w:szCs w:val="28"/>
            <w:u w:val="single"/>
          </w:rPr>
          <w:t>При выполнении учителем географии обязанностей заведующего учебным кабинетом:</w:t>
        </w:r>
      </w:ins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проводит паспортизацию своего кабинета;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постоянно пополняет кабинет методическими пособиями, необходимыми для осуществления учебной программы по предмету географии, приборами, техническими средствами обучения, дидактическими материалами и наглядными пособиями;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разрабатывает инструкции по охране труда и технике безопасности для кабинета;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учебном кабинете, а также правил техники безопасности и поведения;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457307" w:rsidRPr="00457307" w:rsidRDefault="00457307" w:rsidP="0045730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>3.33. Учитель географии обязан иметь тематический план работы по предмету и рабочий план на каждый урок.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3.34. </w:t>
      </w:r>
      <w:ins w:id="3" w:author="Unknown">
        <w:r w:rsidRPr="00457307">
          <w:rPr>
            <w:rFonts w:asciiTheme="minorHAnsi" w:hAnsiTheme="minorHAnsi" w:cstheme="minorHAnsi"/>
            <w:sz w:val="28"/>
            <w:szCs w:val="28"/>
            <w:u w:val="single"/>
          </w:rPr>
          <w:t>Отвечает за выполнение приказов «Об охране труда и соблюдении правил техники безопасности» и «Об обеспечении пожарной безопасности»:</w:t>
        </w:r>
      </w:ins>
    </w:p>
    <w:p w:rsidR="00457307" w:rsidRPr="00457307" w:rsidRDefault="00457307" w:rsidP="0045730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безопасное проведение образовательного процесса;</w:t>
      </w:r>
    </w:p>
    <w:p w:rsidR="00457307" w:rsidRPr="00457307" w:rsidRDefault="00457307" w:rsidP="0045730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457307" w:rsidRPr="00457307" w:rsidRDefault="00457307" w:rsidP="0045730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457307" w:rsidRPr="00457307" w:rsidRDefault="00457307" w:rsidP="0045730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организацию изучения учащимися правил по охране труда, дорожного движения, поведения в быту и т. п.;</w:t>
      </w:r>
    </w:p>
    <w:p w:rsidR="00457307" w:rsidRPr="00457307" w:rsidRDefault="00457307" w:rsidP="0045730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осуществление </w:t>
      </w:r>
      <w:proofErr w:type="gramStart"/>
      <w:r w:rsidRPr="00457307">
        <w:rPr>
          <w:rFonts w:cstheme="minorHAnsi"/>
          <w:sz w:val="28"/>
          <w:szCs w:val="28"/>
        </w:rPr>
        <w:t>контроля за</w:t>
      </w:r>
      <w:proofErr w:type="gramEnd"/>
      <w:r w:rsidRPr="00457307">
        <w:rPr>
          <w:rFonts w:cstheme="minorHAnsi"/>
          <w:sz w:val="28"/>
          <w:szCs w:val="28"/>
        </w:rPr>
        <w:t xml:space="preserve"> соблюдением инструкций по охране труда.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 xml:space="preserve">3.35. Работает в экзаменационной комиссии по итоговой аттестации </w:t>
      </w:r>
      <w:proofErr w:type="gramStart"/>
      <w:r w:rsidRPr="00457307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457307">
        <w:rPr>
          <w:rFonts w:asciiTheme="minorHAnsi" w:hAnsiTheme="minorHAnsi" w:cstheme="minorHAnsi"/>
          <w:sz w:val="28"/>
          <w:szCs w:val="28"/>
        </w:rPr>
        <w:t>.</w:t>
      </w:r>
      <w:r w:rsidRPr="00457307">
        <w:rPr>
          <w:rFonts w:asciiTheme="minorHAnsi" w:hAnsiTheme="minorHAnsi" w:cstheme="minorHAnsi"/>
          <w:sz w:val="28"/>
          <w:szCs w:val="28"/>
        </w:rPr>
        <w:br/>
        <w:t xml:space="preserve">3.36. Допускает, в соответствии с Уставом учреждения, администрацию школы </w:t>
      </w:r>
      <w:r w:rsidRPr="00457307">
        <w:rPr>
          <w:rFonts w:asciiTheme="minorHAnsi" w:hAnsiTheme="minorHAnsi" w:cstheme="minorHAnsi"/>
          <w:sz w:val="28"/>
          <w:szCs w:val="28"/>
        </w:rPr>
        <w:lastRenderedPageBreak/>
        <w:t xml:space="preserve">на свои уроки в целях </w:t>
      </w:r>
      <w:proofErr w:type="gramStart"/>
      <w:r w:rsidRPr="00457307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457307">
        <w:rPr>
          <w:rFonts w:asciiTheme="minorHAnsi" w:hAnsiTheme="minorHAnsi" w:cstheme="minorHAnsi"/>
          <w:sz w:val="28"/>
          <w:szCs w:val="28"/>
        </w:rPr>
        <w:t xml:space="preserve"> работой.</w:t>
      </w:r>
      <w:r w:rsidRPr="00457307">
        <w:rPr>
          <w:rFonts w:asciiTheme="minorHAnsi" w:hAnsiTheme="minorHAnsi" w:cstheme="minorHAnsi"/>
          <w:sz w:val="28"/>
          <w:szCs w:val="28"/>
        </w:rPr>
        <w:br/>
        <w:t>3.37. Выполняет Устав учреждения, Коллективный договор, Правила внутреннего трудового распорядка, требования данной должностной инструкции для учителя географии, а также локальные акты учреждения, приказы и распоряжения администрации учреждения.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3.38.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457307">
        <w:rPr>
          <w:rFonts w:asciiTheme="minorHAnsi" w:hAnsiTheme="minorHAnsi" w:cstheme="minorHAnsi"/>
          <w:sz w:val="28"/>
          <w:szCs w:val="28"/>
        </w:rPr>
        <w:br/>
        <w:t>3.39.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3.40. Проходит периодически бесплатные медицинские обследования.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3.41. Соблюдает этические нормы поведения, является примером для учащихся, воспитанников.</w:t>
      </w:r>
      <w:r w:rsidRPr="00457307">
        <w:rPr>
          <w:rFonts w:asciiTheme="minorHAnsi" w:hAnsiTheme="minorHAnsi" w:cstheme="minorHAnsi"/>
          <w:sz w:val="28"/>
          <w:szCs w:val="28"/>
        </w:rPr>
        <w:br/>
        <w:t>3.42. Участвует в работе с родителями учащихся, посещает по просьбе классных руководителей собрания.</w:t>
      </w:r>
      <w:r w:rsidRPr="00457307">
        <w:rPr>
          <w:rFonts w:asciiTheme="minorHAnsi" w:hAnsiTheme="minorHAnsi" w:cstheme="minorHAnsi"/>
          <w:sz w:val="28"/>
          <w:szCs w:val="28"/>
        </w:rPr>
        <w:br/>
        <w:t>3.43. Немедленно сообщает директору школы о несчастных случаях, принимает меры по оказанию помощи пострадавшим.</w:t>
      </w:r>
      <w:r w:rsidRPr="00457307">
        <w:rPr>
          <w:rFonts w:asciiTheme="minorHAnsi" w:hAnsiTheme="minorHAnsi" w:cstheme="minorHAnsi"/>
          <w:sz w:val="28"/>
          <w:szCs w:val="28"/>
        </w:rPr>
        <w:br/>
        <w:t>3.44. Оказывает посильную помощь в организации туристско-краеведческой работы в школе.</w:t>
      </w:r>
    </w:p>
    <w:p w:rsidR="00457307" w:rsidRDefault="00457307" w:rsidP="0045730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4. </w:t>
      </w:r>
      <w:r w:rsidRPr="00457307">
        <w:rPr>
          <w:rStyle w:val="a5"/>
          <w:rFonts w:cstheme="minorHAnsi"/>
          <w:sz w:val="28"/>
          <w:szCs w:val="28"/>
        </w:rPr>
        <w:t>Права</w:t>
      </w:r>
    </w:p>
    <w:p w:rsidR="00457307" w:rsidRPr="00457307" w:rsidRDefault="00457307" w:rsidP="0045730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57307">
        <w:rPr>
          <w:rFonts w:cstheme="minorHAnsi"/>
          <w:sz w:val="28"/>
          <w:szCs w:val="28"/>
        </w:rPr>
        <w:t>4.1. Учитель географии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457307">
        <w:rPr>
          <w:rFonts w:cstheme="minorHAnsi"/>
          <w:sz w:val="28"/>
          <w:szCs w:val="28"/>
        </w:rPr>
        <w:br/>
        <w:t xml:space="preserve">4.2. </w:t>
      </w:r>
      <w:ins w:id="4" w:author="Unknown">
        <w:r w:rsidRPr="00457307">
          <w:rPr>
            <w:rFonts w:cstheme="minorHAnsi"/>
            <w:sz w:val="28"/>
            <w:szCs w:val="28"/>
            <w:u w:val="single"/>
          </w:rPr>
          <w:t>Учитель географии имеет право:</w:t>
        </w:r>
      </w:ins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Информировать директора школы, заместителя директора по АХР о приобретении необходимых в учебной деятельности технических и </w:t>
      </w:r>
      <w:r w:rsidRPr="00457307">
        <w:rPr>
          <w:rFonts w:cstheme="minorHAnsi"/>
          <w:sz w:val="28"/>
          <w:szCs w:val="28"/>
        </w:rPr>
        <w:lastRenderedPageBreak/>
        <w:t>программных средств, ремонтных работах оборудования и кабинета при необходимости.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Вносить предложения по улучшению условий учебного процесса в кабинете,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Выбирать и предлагать учащимся полезные для использования в учебе ресурсы Интернет.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457307" w:rsidRPr="00457307" w:rsidRDefault="00457307" w:rsidP="0045730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457307" w:rsidRDefault="00457307" w:rsidP="0045730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 xml:space="preserve">5. </w:t>
      </w:r>
      <w:r w:rsidRPr="00457307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 xml:space="preserve">5.1. </w:t>
      </w:r>
      <w:ins w:id="5" w:author="Unknown">
        <w:r w:rsidRPr="00457307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Российской Федерации порядке учитель общеобразовательного учреждения несёт ответственность:</w:t>
        </w:r>
      </w:ins>
    </w:p>
    <w:p w:rsidR="00457307" w:rsidRPr="00457307" w:rsidRDefault="00457307" w:rsidP="0045730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 реализацию не в полном объеме образовательных программ по предмету в соответствии с учебным планом, расписанием и графиком учебного процесса;</w:t>
      </w:r>
    </w:p>
    <w:p w:rsidR="00457307" w:rsidRPr="00457307" w:rsidRDefault="00457307" w:rsidP="0045730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457307" w:rsidRPr="00457307" w:rsidRDefault="00457307" w:rsidP="0045730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457307" w:rsidRPr="00457307" w:rsidRDefault="00457307" w:rsidP="0045730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lastRenderedPageBreak/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457307" w:rsidRPr="00457307" w:rsidRDefault="00457307" w:rsidP="0045730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457307" w:rsidRPr="00457307" w:rsidRDefault="00457307" w:rsidP="0045730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57307">
        <w:rPr>
          <w:rFonts w:asciiTheme="minorHAnsi" w:hAnsiTheme="minorHAnsi" w:cstheme="minorHAnsi"/>
          <w:sz w:val="28"/>
          <w:szCs w:val="28"/>
        </w:rPr>
        <w:t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географии подвергается дисциплинарным взысканиям в соответствии со статьёй 192 Трудового кодекса Российской Федерации.</w:t>
      </w:r>
      <w:r w:rsidRPr="00457307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</w:t>
      </w:r>
      <w:r w:rsidRPr="00457307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457307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457307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учитель географии в общеобразовательном учреждении несет ответственность в пределах определенных административным законодательством Российской Федерации.</w:t>
      </w:r>
      <w:r w:rsidRPr="00457307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457307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57307" w:rsidRDefault="00457307" w:rsidP="0045730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457307">
        <w:rPr>
          <w:rFonts w:cstheme="minorHAnsi"/>
          <w:sz w:val="28"/>
          <w:szCs w:val="28"/>
        </w:rPr>
        <w:t xml:space="preserve">6. </w:t>
      </w:r>
      <w:r w:rsidRPr="00457307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457307" w:rsidRPr="00457307" w:rsidRDefault="00457307" w:rsidP="0045730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457307">
        <w:rPr>
          <w:rStyle w:val="a4"/>
          <w:rFonts w:cstheme="minorHAnsi"/>
          <w:sz w:val="28"/>
          <w:szCs w:val="28"/>
        </w:rPr>
        <w:t>Учитель географии общеобразовательной школы:</w:t>
      </w:r>
      <w:r w:rsidRPr="00457307">
        <w:rPr>
          <w:rFonts w:cstheme="minorHAnsi"/>
          <w:sz w:val="28"/>
          <w:szCs w:val="28"/>
        </w:rPr>
        <w:br/>
        <w:t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457307">
        <w:rPr>
          <w:rFonts w:cstheme="minorHAnsi"/>
          <w:sz w:val="28"/>
          <w:szCs w:val="28"/>
        </w:rPr>
        <w:br/>
        <w:t>6.2. В периоды каникул, не совпадающие с основным отпуском учителя, привлекается администрацией к педагогической, методической или организационной работе в пределах времени, не превышающего, в общем, учебной нагрузки преподавателя до начала каникул.</w:t>
      </w:r>
      <w:r w:rsidRPr="00457307">
        <w:rPr>
          <w:rFonts w:cstheme="minorHAnsi"/>
          <w:sz w:val="28"/>
          <w:szCs w:val="28"/>
        </w:rPr>
        <w:br/>
      </w:r>
      <w:r w:rsidRPr="00457307">
        <w:rPr>
          <w:rFonts w:cstheme="minorHAnsi"/>
          <w:sz w:val="28"/>
          <w:szCs w:val="28"/>
        </w:rPr>
        <w:lastRenderedPageBreak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457307">
        <w:rPr>
          <w:rFonts w:cstheme="minorHAnsi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учителя.</w:t>
      </w:r>
      <w:r w:rsidRPr="00457307">
        <w:rPr>
          <w:rFonts w:cstheme="minorHAnsi"/>
          <w:sz w:val="28"/>
          <w:szCs w:val="28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  <w:r w:rsidRPr="00457307">
        <w:rPr>
          <w:rFonts w:cstheme="minorHAnsi"/>
          <w:sz w:val="28"/>
          <w:szCs w:val="28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</w:t>
      </w:r>
      <w:r w:rsidRPr="00457307">
        <w:rPr>
          <w:rFonts w:cstheme="minorHAnsi"/>
          <w:sz w:val="28"/>
          <w:szCs w:val="28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457307">
        <w:rPr>
          <w:rFonts w:cstheme="minorHAnsi"/>
          <w:sz w:val="28"/>
          <w:szCs w:val="28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457307" w:rsidRDefault="00457307" w:rsidP="0045730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457307" w:rsidRDefault="000D77A1" w:rsidP="0045730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6" w:name="_GoBack"/>
      <w:bookmarkEnd w:id="6"/>
      <w:r w:rsidRPr="00457307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45730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457307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457307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457307" w:rsidRDefault="0091023C" w:rsidP="0045730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457307" w:rsidRDefault="000D77A1" w:rsidP="0045730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57307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457307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457307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45730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457307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457307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457307" w:rsidRDefault="00DC6F8E" w:rsidP="004573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457307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AD" w:rsidRDefault="00257DAD" w:rsidP="0091023C">
      <w:pPr>
        <w:spacing w:after="0" w:line="240" w:lineRule="auto"/>
      </w:pPr>
      <w:r>
        <w:separator/>
      </w:r>
    </w:p>
  </w:endnote>
  <w:endnote w:type="continuationSeparator" w:id="0">
    <w:p w:rsidR="00257DAD" w:rsidRDefault="00257DAD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07">
          <w:rPr>
            <w:noProof/>
          </w:rPr>
          <w:t>10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AD" w:rsidRDefault="00257DAD" w:rsidP="0091023C">
      <w:pPr>
        <w:spacing w:after="0" w:line="240" w:lineRule="auto"/>
      </w:pPr>
      <w:r>
        <w:separator/>
      </w:r>
    </w:p>
  </w:footnote>
  <w:footnote w:type="continuationSeparator" w:id="0">
    <w:p w:rsidR="00257DAD" w:rsidRDefault="00257DAD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64"/>
    <w:multiLevelType w:val="multilevel"/>
    <w:tmpl w:val="AA4C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245F49"/>
    <w:multiLevelType w:val="multilevel"/>
    <w:tmpl w:val="71D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7F0ED7"/>
    <w:multiLevelType w:val="multilevel"/>
    <w:tmpl w:val="FF4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15527C"/>
    <w:multiLevelType w:val="multilevel"/>
    <w:tmpl w:val="695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8B22A3"/>
    <w:multiLevelType w:val="multilevel"/>
    <w:tmpl w:val="F6A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D36694"/>
    <w:multiLevelType w:val="multilevel"/>
    <w:tmpl w:val="045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19"/>
  </w:num>
  <w:num w:numId="9">
    <w:abstractNumId w:val="21"/>
  </w:num>
  <w:num w:numId="10">
    <w:abstractNumId w:val="29"/>
  </w:num>
  <w:num w:numId="11">
    <w:abstractNumId w:val="11"/>
  </w:num>
  <w:num w:numId="12">
    <w:abstractNumId w:val="31"/>
  </w:num>
  <w:num w:numId="13">
    <w:abstractNumId w:val="16"/>
  </w:num>
  <w:num w:numId="14">
    <w:abstractNumId w:val="22"/>
  </w:num>
  <w:num w:numId="15">
    <w:abstractNumId w:val="18"/>
  </w:num>
  <w:num w:numId="16">
    <w:abstractNumId w:val="30"/>
  </w:num>
  <w:num w:numId="17">
    <w:abstractNumId w:val="8"/>
  </w:num>
  <w:num w:numId="18">
    <w:abstractNumId w:val="10"/>
  </w:num>
  <w:num w:numId="19">
    <w:abstractNumId w:val="2"/>
  </w:num>
  <w:num w:numId="20">
    <w:abstractNumId w:val="6"/>
  </w:num>
  <w:num w:numId="21">
    <w:abstractNumId w:val="3"/>
  </w:num>
  <w:num w:numId="22">
    <w:abstractNumId w:val="17"/>
  </w:num>
  <w:num w:numId="23">
    <w:abstractNumId w:val="23"/>
  </w:num>
  <w:num w:numId="24">
    <w:abstractNumId w:val="28"/>
  </w:num>
  <w:num w:numId="25">
    <w:abstractNumId w:val="27"/>
  </w:num>
  <w:num w:numId="26">
    <w:abstractNumId w:val="20"/>
  </w:num>
  <w:num w:numId="27">
    <w:abstractNumId w:val="15"/>
  </w:num>
  <w:num w:numId="28">
    <w:abstractNumId w:val="0"/>
  </w:num>
  <w:num w:numId="29">
    <w:abstractNumId w:val="12"/>
  </w:num>
  <w:num w:numId="30">
    <w:abstractNumId w:val="13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257DAD"/>
    <w:rsid w:val="003643D1"/>
    <w:rsid w:val="00457307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2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5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9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5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3C3CB0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2019-01-31T07:34:00Z</cp:lastPrinted>
  <dcterms:created xsi:type="dcterms:W3CDTF">2019-01-31T07:36:00Z</dcterms:created>
  <dcterms:modified xsi:type="dcterms:W3CDTF">2019-01-31T07:36:00Z</dcterms:modified>
</cp:coreProperties>
</file>