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9781" w:type="dxa"/>
        <w:tblInd w:w="-34" w:type="dxa"/>
        <w:tblLook w:val="04A0" w:firstRow="1" w:lastRow="0" w:firstColumn="1" w:lastColumn="0" w:noHBand="0" w:noVBand="1"/>
      </w:tblPr>
      <w:tblGrid>
        <w:gridCol w:w="4678"/>
        <w:gridCol w:w="5103"/>
      </w:tblGrid>
      <w:tr w:rsidR="000D77A1" w:rsidRPr="00895B50" w:rsidTr="00575C1A">
        <w:tc>
          <w:tcPr>
            <w:tcW w:w="4678" w:type="dxa"/>
          </w:tcPr>
          <w:p w:rsidR="000D77A1" w:rsidRDefault="000D77A1" w:rsidP="00604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0D77A1" w:rsidRDefault="000D77A1" w:rsidP="00604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профкома</w:t>
            </w:r>
          </w:p>
          <w:p w:rsidR="000D77A1" w:rsidRPr="00895B50" w:rsidRDefault="000D77A1" w:rsidP="00604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B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О.Е.Майкова</w:t>
            </w:r>
            <w:proofErr w:type="spellEnd"/>
          </w:p>
          <w:p w:rsidR="000D77A1" w:rsidRPr="00895B50" w:rsidRDefault="000D77A1" w:rsidP="00EE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B50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 w:rsidR="00EE69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95B50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EE690C">
              <w:rPr>
                <w:rFonts w:ascii="Times New Roman" w:hAnsi="Times New Roman" w:cs="Times New Roman"/>
                <w:sz w:val="28"/>
                <w:szCs w:val="28"/>
              </w:rPr>
              <w:t>10.01.2019</w:t>
            </w:r>
            <w:r w:rsidRPr="00895B5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103" w:type="dxa"/>
          </w:tcPr>
          <w:p w:rsidR="000D77A1" w:rsidRPr="00895B50" w:rsidRDefault="00EE690C" w:rsidP="00604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 приказом по школе № 6</w:t>
            </w:r>
            <w:r w:rsidR="000D77A1" w:rsidRPr="00895B50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11.01.2019</w:t>
            </w:r>
            <w:r w:rsidRPr="00895B5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D77A1" w:rsidRPr="00895B50">
              <w:rPr>
                <w:rFonts w:ascii="Times New Roman" w:hAnsi="Times New Roman" w:cs="Times New Roman"/>
                <w:sz w:val="28"/>
                <w:szCs w:val="28"/>
              </w:rPr>
              <w:t>. Директор МБОУ ООШ с</w:t>
            </w:r>
            <w:proofErr w:type="gramStart"/>
            <w:r w:rsidR="000D77A1" w:rsidRPr="00895B50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0D77A1" w:rsidRPr="00895B50">
              <w:rPr>
                <w:rFonts w:ascii="Times New Roman" w:hAnsi="Times New Roman" w:cs="Times New Roman"/>
                <w:sz w:val="28"/>
                <w:szCs w:val="28"/>
              </w:rPr>
              <w:t xml:space="preserve">арьино-Николаевка      </w:t>
            </w:r>
            <w:r w:rsidR="000D77A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0D77A1" w:rsidRPr="00895B50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575C1A">
              <w:rPr>
                <w:rFonts w:ascii="Times New Roman" w:hAnsi="Times New Roman" w:cs="Times New Roman"/>
                <w:sz w:val="28"/>
                <w:szCs w:val="28"/>
              </w:rPr>
              <w:t xml:space="preserve">_______________       </w:t>
            </w:r>
            <w:proofErr w:type="spellStart"/>
            <w:r w:rsidR="000D77A1" w:rsidRPr="00895B50">
              <w:rPr>
                <w:rFonts w:ascii="Times New Roman" w:hAnsi="Times New Roman" w:cs="Times New Roman"/>
                <w:sz w:val="28"/>
                <w:szCs w:val="28"/>
              </w:rPr>
              <w:t>В.А.Иванова</w:t>
            </w:r>
            <w:proofErr w:type="spellEnd"/>
          </w:p>
        </w:tc>
      </w:tr>
    </w:tbl>
    <w:p w:rsidR="000D77A1" w:rsidRDefault="000D77A1" w:rsidP="000D77A1">
      <w:pPr>
        <w:spacing w:after="0" w:line="360" w:lineRule="atLeast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</w:p>
    <w:p w:rsidR="00EE690C" w:rsidRPr="003643D1" w:rsidRDefault="00EE690C" w:rsidP="00B0572E">
      <w:pPr>
        <w:spacing w:after="0" w:line="240" w:lineRule="auto"/>
        <w:jc w:val="both"/>
        <w:rPr>
          <w:rFonts w:eastAsia="Times New Roman" w:cstheme="minorHAnsi"/>
          <w:color w:val="1E2120"/>
          <w:sz w:val="28"/>
          <w:szCs w:val="28"/>
          <w:lang w:eastAsia="ru-RU"/>
        </w:rPr>
      </w:pPr>
    </w:p>
    <w:p w:rsidR="009518F4" w:rsidRDefault="009518F4" w:rsidP="009518F4">
      <w:pPr>
        <w:pStyle w:val="2"/>
        <w:jc w:val="center"/>
        <w:rPr>
          <w:color w:val="1E2120"/>
        </w:rPr>
      </w:pPr>
      <w:r>
        <w:rPr>
          <w:color w:val="1E2120"/>
        </w:rPr>
        <w:t>Должностная инструкция учителя ОБЖ</w:t>
      </w:r>
    </w:p>
    <w:p w:rsidR="009518F4" w:rsidRDefault="009518F4" w:rsidP="009518F4">
      <w:pPr>
        <w:spacing w:after="0" w:line="240" w:lineRule="auto"/>
        <w:jc w:val="both"/>
        <w:rPr>
          <w:rStyle w:val="a5"/>
          <w:rFonts w:cstheme="minorHAnsi"/>
          <w:sz w:val="28"/>
          <w:szCs w:val="28"/>
        </w:rPr>
      </w:pPr>
      <w:r w:rsidRPr="009518F4">
        <w:rPr>
          <w:rFonts w:cstheme="minorHAnsi"/>
          <w:sz w:val="28"/>
          <w:szCs w:val="28"/>
        </w:rPr>
        <w:t xml:space="preserve">1. </w:t>
      </w:r>
      <w:r w:rsidRPr="009518F4">
        <w:rPr>
          <w:rStyle w:val="a5"/>
          <w:rFonts w:cstheme="minorHAnsi"/>
          <w:sz w:val="28"/>
          <w:szCs w:val="28"/>
        </w:rPr>
        <w:t>Общие положения</w:t>
      </w:r>
    </w:p>
    <w:p w:rsidR="009518F4" w:rsidRPr="009518F4" w:rsidRDefault="009518F4" w:rsidP="009518F4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9518F4">
        <w:rPr>
          <w:rFonts w:cstheme="minorHAnsi"/>
          <w:sz w:val="28"/>
          <w:szCs w:val="28"/>
        </w:rPr>
        <w:t xml:space="preserve">1.1. Настоящая </w:t>
      </w:r>
      <w:r w:rsidRPr="009518F4">
        <w:rPr>
          <w:rStyle w:val="a4"/>
          <w:rFonts w:cstheme="minorHAnsi"/>
          <w:sz w:val="28"/>
          <w:szCs w:val="28"/>
        </w:rPr>
        <w:t>должностная инструкция учителя ОБЖ (основ безопасности жизнедеятельности) в школе</w:t>
      </w:r>
      <w:r w:rsidRPr="009518F4">
        <w:rPr>
          <w:rFonts w:cstheme="minorHAnsi"/>
          <w:sz w:val="28"/>
          <w:szCs w:val="28"/>
        </w:rPr>
        <w:t xml:space="preserve"> разработана в соответствии с требованиями ФГОС основного общего образования, утвержденного приказом Минобрнауки России №1897 от 17.12.2010г (в </w:t>
      </w:r>
      <w:proofErr w:type="spellStart"/>
      <w:proofErr w:type="gramStart"/>
      <w:r w:rsidRPr="009518F4">
        <w:rPr>
          <w:rFonts w:cstheme="minorHAnsi"/>
          <w:sz w:val="28"/>
          <w:szCs w:val="28"/>
        </w:rPr>
        <w:t>ред</w:t>
      </w:r>
      <w:proofErr w:type="spellEnd"/>
      <w:proofErr w:type="gramEnd"/>
      <w:r w:rsidRPr="009518F4">
        <w:rPr>
          <w:rFonts w:cstheme="minorHAnsi"/>
          <w:sz w:val="28"/>
          <w:szCs w:val="28"/>
        </w:rPr>
        <w:t xml:space="preserve"> на 31.12.2015г); на основании ФЗ №273 от 29.12.2012г «Об образовании в Российской Федерации» в редакции от 03 августа 2018г; на основании Единого квалификационного справочника должностей руководителей, специалистов и служащих (раздел «Квалификационные характеристики должностей работников образования»), утвержденного Приказом </w:t>
      </w:r>
      <w:proofErr w:type="spellStart"/>
      <w:r w:rsidRPr="009518F4">
        <w:rPr>
          <w:rFonts w:cstheme="minorHAnsi"/>
          <w:sz w:val="28"/>
          <w:szCs w:val="28"/>
        </w:rPr>
        <w:t>Минздравсоцразвития</w:t>
      </w:r>
      <w:proofErr w:type="spellEnd"/>
      <w:r w:rsidRPr="009518F4">
        <w:rPr>
          <w:rFonts w:cstheme="minorHAnsi"/>
          <w:sz w:val="28"/>
          <w:szCs w:val="28"/>
        </w:rPr>
        <w:t xml:space="preserve"> №761н от 26.08.2010г в редакции от 31.05.2011г; в соответствии с Трудовым кодексом РФ и другими нормативными актами, регулирующими трудовые отношения между работником и работодателем.</w:t>
      </w:r>
      <w:r w:rsidRPr="009518F4">
        <w:rPr>
          <w:rFonts w:cstheme="minorHAnsi"/>
          <w:sz w:val="28"/>
          <w:szCs w:val="28"/>
        </w:rPr>
        <w:br/>
        <w:t>1.2. Преподаватель ОБЖ относится к категории педагогических работников.</w:t>
      </w:r>
      <w:r w:rsidRPr="009518F4">
        <w:rPr>
          <w:rFonts w:cstheme="minorHAnsi"/>
          <w:sz w:val="28"/>
          <w:szCs w:val="28"/>
        </w:rPr>
        <w:br/>
        <w:t xml:space="preserve">1.3. </w:t>
      </w:r>
      <w:proofErr w:type="gramStart"/>
      <w:r w:rsidRPr="009518F4">
        <w:rPr>
          <w:rFonts w:cstheme="minorHAnsi"/>
          <w:sz w:val="28"/>
          <w:szCs w:val="28"/>
        </w:rPr>
        <w:t>Учитель ОБЖ должен иметь высшее профессиональное образование или среднее профессиональное образование по направлению подготовки "Образование и педагогика" или в сфере, соответствующей преподаваемому предмету, без предъявления требований к опыту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общеобразовательном учреждении без предъявления требований к стажу работы.</w:t>
      </w:r>
      <w:r w:rsidRPr="009518F4">
        <w:rPr>
          <w:rFonts w:cstheme="minorHAnsi"/>
          <w:sz w:val="28"/>
          <w:szCs w:val="28"/>
        </w:rPr>
        <w:br/>
        <w:t>1.4.</w:t>
      </w:r>
      <w:proofErr w:type="gramEnd"/>
      <w:r w:rsidRPr="009518F4">
        <w:rPr>
          <w:rFonts w:cstheme="minorHAnsi"/>
          <w:sz w:val="28"/>
          <w:szCs w:val="28"/>
        </w:rPr>
        <w:t xml:space="preserve"> Назначение на должность и освобождение от нее производится исключительно приказом директора общеобразовательного учреждения по представлению зам. директора по УВР.</w:t>
      </w:r>
      <w:r w:rsidRPr="009518F4">
        <w:rPr>
          <w:rFonts w:cstheme="minorHAnsi"/>
          <w:sz w:val="28"/>
          <w:szCs w:val="28"/>
        </w:rPr>
        <w:br/>
        <w:t xml:space="preserve">1.5. </w:t>
      </w:r>
      <w:ins w:id="0" w:author="Unknown">
        <w:r w:rsidRPr="009518F4">
          <w:rPr>
            <w:rFonts w:cstheme="minorHAnsi"/>
            <w:sz w:val="28"/>
            <w:szCs w:val="28"/>
            <w:u w:val="single"/>
          </w:rPr>
          <w:t>Учитель ОБЖ обязан знать:</w:t>
        </w:r>
      </w:ins>
    </w:p>
    <w:p w:rsidR="009518F4" w:rsidRPr="009518F4" w:rsidRDefault="009518F4" w:rsidP="009518F4">
      <w:pPr>
        <w:numPr>
          <w:ilvl w:val="0"/>
          <w:numId w:val="2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9518F4">
        <w:rPr>
          <w:rFonts w:cstheme="minorHAnsi"/>
          <w:sz w:val="28"/>
          <w:szCs w:val="28"/>
        </w:rPr>
        <w:t>приоритетные направления в развитии образовательной системы Российской Федерации;</w:t>
      </w:r>
    </w:p>
    <w:p w:rsidR="009518F4" w:rsidRPr="009518F4" w:rsidRDefault="009518F4" w:rsidP="009518F4">
      <w:pPr>
        <w:numPr>
          <w:ilvl w:val="0"/>
          <w:numId w:val="2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9518F4">
        <w:rPr>
          <w:rFonts w:cstheme="minorHAnsi"/>
          <w:sz w:val="28"/>
          <w:szCs w:val="28"/>
        </w:rPr>
        <w:t>программы и учебники по ОБЖ, отвечающие положениям Федерального государственного образовательного стандарта (ФГОС) основного общего и среднего общего образования;</w:t>
      </w:r>
    </w:p>
    <w:p w:rsidR="009518F4" w:rsidRPr="009518F4" w:rsidRDefault="009518F4" w:rsidP="009518F4">
      <w:pPr>
        <w:numPr>
          <w:ilvl w:val="0"/>
          <w:numId w:val="2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9518F4">
        <w:rPr>
          <w:rFonts w:cstheme="minorHAnsi"/>
          <w:sz w:val="28"/>
          <w:szCs w:val="28"/>
        </w:rPr>
        <w:lastRenderedPageBreak/>
        <w:t>требования ФГОС основного общего, полного общего образования и рекомендации по их внедрению в общеобразовательном учреждении;</w:t>
      </w:r>
    </w:p>
    <w:p w:rsidR="009518F4" w:rsidRPr="009518F4" w:rsidRDefault="009518F4" w:rsidP="009518F4">
      <w:pPr>
        <w:numPr>
          <w:ilvl w:val="0"/>
          <w:numId w:val="2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9518F4">
        <w:rPr>
          <w:rFonts w:cstheme="minorHAnsi"/>
          <w:sz w:val="28"/>
          <w:szCs w:val="28"/>
        </w:rPr>
        <w:t xml:space="preserve">содержание и принципы организации </w:t>
      </w:r>
      <w:proofErr w:type="gramStart"/>
      <w:r w:rsidRPr="009518F4">
        <w:rPr>
          <w:rFonts w:cstheme="minorHAnsi"/>
          <w:sz w:val="28"/>
          <w:szCs w:val="28"/>
        </w:rPr>
        <w:t>обучения по ОБЖ</w:t>
      </w:r>
      <w:proofErr w:type="gramEnd"/>
      <w:r w:rsidRPr="009518F4">
        <w:rPr>
          <w:rFonts w:cstheme="minorHAnsi"/>
          <w:sz w:val="28"/>
          <w:szCs w:val="28"/>
        </w:rPr>
        <w:t>;</w:t>
      </w:r>
    </w:p>
    <w:p w:rsidR="009518F4" w:rsidRPr="009518F4" w:rsidRDefault="009518F4" w:rsidP="009518F4">
      <w:pPr>
        <w:numPr>
          <w:ilvl w:val="0"/>
          <w:numId w:val="2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9518F4">
        <w:rPr>
          <w:rFonts w:cstheme="minorHAnsi"/>
          <w:sz w:val="28"/>
          <w:szCs w:val="28"/>
        </w:rPr>
        <w:t>педагогику, физиологию, психологию и основу обучения;</w:t>
      </w:r>
    </w:p>
    <w:p w:rsidR="009518F4" w:rsidRPr="009518F4" w:rsidRDefault="009518F4" w:rsidP="009518F4">
      <w:pPr>
        <w:numPr>
          <w:ilvl w:val="0"/>
          <w:numId w:val="2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9518F4">
        <w:rPr>
          <w:rFonts w:cstheme="minorHAnsi"/>
          <w:sz w:val="28"/>
          <w:szCs w:val="28"/>
        </w:rPr>
        <w:t>методику преподавания предмета и воспитательной работы; установленную программу и учебники;</w:t>
      </w:r>
    </w:p>
    <w:p w:rsidR="009518F4" w:rsidRPr="009518F4" w:rsidRDefault="009518F4" w:rsidP="009518F4">
      <w:pPr>
        <w:numPr>
          <w:ilvl w:val="0"/>
          <w:numId w:val="2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9518F4">
        <w:rPr>
          <w:rFonts w:cstheme="minorHAnsi"/>
          <w:sz w:val="28"/>
          <w:szCs w:val="28"/>
        </w:rPr>
        <w:t>требования к снабжению и оборудованию учебных кабинетов ОБЖ и подсобных помещений;</w:t>
      </w:r>
    </w:p>
    <w:p w:rsidR="009518F4" w:rsidRPr="009518F4" w:rsidRDefault="009518F4" w:rsidP="009518F4">
      <w:pPr>
        <w:numPr>
          <w:ilvl w:val="0"/>
          <w:numId w:val="2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9518F4">
        <w:rPr>
          <w:rFonts w:cstheme="minorHAnsi"/>
          <w:sz w:val="28"/>
          <w:szCs w:val="28"/>
        </w:rPr>
        <w:t>современные формы и методы обучения и воспитания школьников;</w:t>
      </w:r>
    </w:p>
    <w:p w:rsidR="009518F4" w:rsidRPr="009518F4" w:rsidRDefault="009518F4" w:rsidP="009518F4">
      <w:pPr>
        <w:numPr>
          <w:ilvl w:val="0"/>
          <w:numId w:val="2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9518F4">
        <w:rPr>
          <w:rFonts w:cstheme="minorHAnsi"/>
          <w:sz w:val="28"/>
          <w:szCs w:val="28"/>
        </w:rPr>
        <w:t>утвержденные решения органов управления образованием всех уровней по вопросам образования и воспитания обучающихся, обороны и обеспечения функционирования учреждения при возникновении чрезвычайных ситуаций;</w:t>
      </w:r>
    </w:p>
    <w:p w:rsidR="009518F4" w:rsidRPr="009518F4" w:rsidRDefault="009518F4" w:rsidP="009518F4">
      <w:pPr>
        <w:numPr>
          <w:ilvl w:val="0"/>
          <w:numId w:val="2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9518F4">
        <w:rPr>
          <w:rFonts w:cstheme="minorHAnsi"/>
          <w:sz w:val="28"/>
          <w:szCs w:val="28"/>
        </w:rPr>
        <w:t xml:space="preserve">известные педагогические технологии продуктивного, дифференцированного, развивающего обучения, реализации </w:t>
      </w:r>
      <w:proofErr w:type="spellStart"/>
      <w:r w:rsidRPr="009518F4">
        <w:rPr>
          <w:rFonts w:cstheme="minorHAnsi"/>
          <w:sz w:val="28"/>
          <w:szCs w:val="28"/>
        </w:rPr>
        <w:t>компетентностного</w:t>
      </w:r>
      <w:proofErr w:type="spellEnd"/>
      <w:r w:rsidRPr="009518F4">
        <w:rPr>
          <w:rFonts w:cstheme="minorHAnsi"/>
          <w:sz w:val="28"/>
          <w:szCs w:val="28"/>
        </w:rPr>
        <w:t xml:space="preserve"> подхода;</w:t>
      </w:r>
    </w:p>
    <w:p w:rsidR="009518F4" w:rsidRPr="009518F4" w:rsidRDefault="009518F4" w:rsidP="009518F4">
      <w:pPr>
        <w:numPr>
          <w:ilvl w:val="0"/>
          <w:numId w:val="2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9518F4">
        <w:rPr>
          <w:rFonts w:cstheme="minorHAnsi"/>
          <w:sz w:val="28"/>
          <w:szCs w:val="28"/>
        </w:rPr>
        <w:t>методы убеждения, аргументации своей позиции, установления контактов с учениками, воспитанниками различной возрастной категории, их родителями (лицами, их заменяющими), коллегами по работе;</w:t>
      </w:r>
    </w:p>
    <w:p w:rsidR="009518F4" w:rsidRPr="009518F4" w:rsidRDefault="009518F4" w:rsidP="009518F4">
      <w:pPr>
        <w:numPr>
          <w:ilvl w:val="0"/>
          <w:numId w:val="2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9518F4">
        <w:rPr>
          <w:rFonts w:cstheme="minorHAnsi"/>
          <w:sz w:val="28"/>
          <w:szCs w:val="28"/>
        </w:rPr>
        <w:t>технологии диагностики причин конфликтных ситуаций, их предупреждения и разрешения;</w:t>
      </w:r>
    </w:p>
    <w:p w:rsidR="009518F4" w:rsidRPr="009518F4" w:rsidRDefault="009518F4" w:rsidP="009518F4">
      <w:pPr>
        <w:numPr>
          <w:ilvl w:val="0"/>
          <w:numId w:val="2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9518F4">
        <w:rPr>
          <w:rFonts w:cstheme="minorHAnsi"/>
          <w:sz w:val="28"/>
          <w:szCs w:val="28"/>
        </w:rPr>
        <w:t>основы экологии, экономики, социологии;</w:t>
      </w:r>
    </w:p>
    <w:p w:rsidR="009518F4" w:rsidRPr="009518F4" w:rsidRDefault="009518F4" w:rsidP="009518F4">
      <w:pPr>
        <w:numPr>
          <w:ilvl w:val="0"/>
          <w:numId w:val="2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9518F4">
        <w:rPr>
          <w:rFonts w:cstheme="minorHAnsi"/>
          <w:sz w:val="28"/>
          <w:szCs w:val="28"/>
        </w:rPr>
        <w:t>базовую основу работы с текстовыми редакторами, электронными таблицами, электронной почтой и браузерами, мультимедийным оборудованием;</w:t>
      </w:r>
    </w:p>
    <w:p w:rsidR="009518F4" w:rsidRPr="009518F4" w:rsidRDefault="009518F4" w:rsidP="009518F4">
      <w:pPr>
        <w:numPr>
          <w:ilvl w:val="0"/>
          <w:numId w:val="2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9518F4">
        <w:rPr>
          <w:rFonts w:cstheme="minorHAnsi"/>
          <w:sz w:val="28"/>
          <w:szCs w:val="28"/>
        </w:rPr>
        <w:t>установленные правила внутреннего трудового распорядка учреждения;</w:t>
      </w:r>
    </w:p>
    <w:p w:rsidR="009518F4" w:rsidRPr="009518F4" w:rsidRDefault="009518F4" w:rsidP="009518F4">
      <w:pPr>
        <w:numPr>
          <w:ilvl w:val="0"/>
          <w:numId w:val="2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hyperlink r:id="rId9" w:tgtFrame="_blank" w:history="1">
        <w:r w:rsidRPr="009518F4">
          <w:rPr>
            <w:rStyle w:val="a3"/>
            <w:rFonts w:cstheme="minorHAnsi"/>
            <w:color w:val="auto"/>
            <w:sz w:val="28"/>
            <w:szCs w:val="28"/>
          </w:rPr>
          <w:t>инструкцию по охране труда для учителя О</w:t>
        </w:r>
        <w:proofErr w:type="gramStart"/>
        <w:r w:rsidRPr="009518F4">
          <w:rPr>
            <w:rStyle w:val="a3"/>
            <w:rFonts w:cstheme="minorHAnsi"/>
            <w:color w:val="auto"/>
            <w:sz w:val="28"/>
            <w:szCs w:val="28"/>
          </w:rPr>
          <w:t>БЖ в шк</w:t>
        </w:r>
        <w:proofErr w:type="gramEnd"/>
        <w:r w:rsidRPr="009518F4">
          <w:rPr>
            <w:rStyle w:val="a3"/>
            <w:rFonts w:cstheme="minorHAnsi"/>
            <w:color w:val="auto"/>
            <w:sz w:val="28"/>
            <w:szCs w:val="28"/>
          </w:rPr>
          <w:t>оле</w:t>
        </w:r>
      </w:hyperlink>
      <w:r w:rsidRPr="009518F4">
        <w:rPr>
          <w:rFonts w:cstheme="minorHAnsi"/>
          <w:sz w:val="28"/>
          <w:szCs w:val="28"/>
        </w:rPr>
        <w:t>.</w:t>
      </w:r>
    </w:p>
    <w:p w:rsidR="009518F4" w:rsidRPr="009518F4" w:rsidRDefault="009518F4" w:rsidP="009518F4">
      <w:pPr>
        <w:pStyle w:val="a6"/>
        <w:spacing w:before="0" w:beforeAutospacing="0" w:after="0"/>
        <w:jc w:val="both"/>
        <w:rPr>
          <w:rFonts w:asciiTheme="minorHAnsi" w:hAnsiTheme="minorHAnsi" w:cstheme="minorHAnsi"/>
          <w:sz w:val="28"/>
          <w:szCs w:val="28"/>
        </w:rPr>
      </w:pPr>
      <w:r w:rsidRPr="009518F4">
        <w:rPr>
          <w:rFonts w:asciiTheme="minorHAnsi" w:hAnsiTheme="minorHAnsi" w:cstheme="minorHAnsi"/>
          <w:sz w:val="28"/>
          <w:szCs w:val="28"/>
        </w:rPr>
        <w:t>1.6. Педагог должен знать свою должностную инструкцию учителя ОБЖ школы, правила по охране труда и пожарной безопасности, правила гигиены, пройти обучение и иметь навыки оказания первой помощи, знать порядок действий при возникновении чрезвычайной ситуации и эвакуации.</w:t>
      </w:r>
      <w:r w:rsidRPr="009518F4">
        <w:rPr>
          <w:rFonts w:asciiTheme="minorHAnsi" w:hAnsiTheme="minorHAnsi" w:cstheme="minorHAnsi"/>
          <w:sz w:val="28"/>
          <w:szCs w:val="28"/>
        </w:rPr>
        <w:br/>
        <w:t xml:space="preserve">1.7. </w:t>
      </w:r>
      <w:ins w:id="1" w:author="Unknown">
        <w:r w:rsidRPr="009518F4">
          <w:rPr>
            <w:rFonts w:asciiTheme="minorHAnsi" w:hAnsiTheme="minorHAnsi" w:cstheme="minorHAnsi"/>
            <w:sz w:val="28"/>
            <w:szCs w:val="28"/>
            <w:u w:val="single"/>
          </w:rPr>
          <w:t>Учитель О</w:t>
        </w:r>
        <w:proofErr w:type="gramStart"/>
        <w:r w:rsidRPr="009518F4">
          <w:rPr>
            <w:rFonts w:asciiTheme="minorHAnsi" w:hAnsiTheme="minorHAnsi" w:cstheme="minorHAnsi"/>
            <w:sz w:val="28"/>
            <w:szCs w:val="28"/>
            <w:u w:val="single"/>
          </w:rPr>
          <w:t>БЖ в св</w:t>
        </w:r>
        <w:proofErr w:type="gramEnd"/>
        <w:r w:rsidRPr="009518F4">
          <w:rPr>
            <w:rFonts w:asciiTheme="minorHAnsi" w:hAnsiTheme="minorHAnsi" w:cstheme="minorHAnsi"/>
            <w:sz w:val="28"/>
            <w:szCs w:val="28"/>
            <w:u w:val="single"/>
          </w:rPr>
          <w:t>оей деятельности действует согласно:</w:t>
        </w:r>
      </w:ins>
    </w:p>
    <w:p w:rsidR="009518F4" w:rsidRPr="009518F4" w:rsidRDefault="009518F4" w:rsidP="009518F4">
      <w:pPr>
        <w:numPr>
          <w:ilvl w:val="0"/>
          <w:numId w:val="28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9518F4">
        <w:rPr>
          <w:rFonts w:cstheme="minorHAnsi"/>
          <w:sz w:val="28"/>
          <w:szCs w:val="28"/>
        </w:rPr>
        <w:t>Конституции РФ;</w:t>
      </w:r>
    </w:p>
    <w:p w:rsidR="009518F4" w:rsidRPr="009518F4" w:rsidRDefault="009518F4" w:rsidP="009518F4">
      <w:pPr>
        <w:numPr>
          <w:ilvl w:val="0"/>
          <w:numId w:val="28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9518F4">
        <w:rPr>
          <w:rFonts w:cstheme="minorHAnsi"/>
          <w:sz w:val="28"/>
          <w:szCs w:val="28"/>
        </w:rPr>
        <w:t>Гражданским, трудовым, административным кодексам Российской Федерации;</w:t>
      </w:r>
    </w:p>
    <w:p w:rsidR="009518F4" w:rsidRPr="009518F4" w:rsidRDefault="009518F4" w:rsidP="009518F4">
      <w:pPr>
        <w:numPr>
          <w:ilvl w:val="0"/>
          <w:numId w:val="28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9518F4">
        <w:rPr>
          <w:rFonts w:cstheme="minorHAnsi"/>
          <w:sz w:val="28"/>
          <w:szCs w:val="28"/>
        </w:rPr>
        <w:t>Федеральному закону «Об образовании в Российской Федерации от 29 декабря 2012г № 273-ФЗ с изменениями и дополнениями;</w:t>
      </w:r>
    </w:p>
    <w:p w:rsidR="009518F4" w:rsidRPr="009518F4" w:rsidRDefault="009518F4" w:rsidP="009518F4">
      <w:pPr>
        <w:numPr>
          <w:ilvl w:val="0"/>
          <w:numId w:val="28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9518F4">
        <w:rPr>
          <w:rFonts w:cstheme="minorHAnsi"/>
          <w:sz w:val="28"/>
          <w:szCs w:val="28"/>
        </w:rPr>
        <w:t>законам и другим нормативным правовым актам, регламентирующим образовательную, физкультурно-спортивную деятельность;</w:t>
      </w:r>
    </w:p>
    <w:p w:rsidR="009518F4" w:rsidRPr="009518F4" w:rsidRDefault="009518F4" w:rsidP="009518F4">
      <w:pPr>
        <w:numPr>
          <w:ilvl w:val="0"/>
          <w:numId w:val="28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9518F4">
        <w:rPr>
          <w:rFonts w:cstheme="minorHAnsi"/>
          <w:sz w:val="28"/>
          <w:szCs w:val="28"/>
        </w:rPr>
        <w:t>Конвенции о правах детей;</w:t>
      </w:r>
    </w:p>
    <w:p w:rsidR="009518F4" w:rsidRPr="009518F4" w:rsidRDefault="009518F4" w:rsidP="009518F4">
      <w:pPr>
        <w:numPr>
          <w:ilvl w:val="0"/>
          <w:numId w:val="28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9518F4">
        <w:rPr>
          <w:rFonts w:cstheme="minorHAnsi"/>
          <w:sz w:val="28"/>
          <w:szCs w:val="28"/>
        </w:rPr>
        <w:t>Уставу и локально-правовым актам образовательного учреждения;</w:t>
      </w:r>
    </w:p>
    <w:p w:rsidR="009518F4" w:rsidRPr="009518F4" w:rsidRDefault="009518F4" w:rsidP="009518F4">
      <w:pPr>
        <w:numPr>
          <w:ilvl w:val="0"/>
          <w:numId w:val="28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9518F4">
        <w:rPr>
          <w:rFonts w:cstheme="minorHAnsi"/>
          <w:sz w:val="28"/>
          <w:szCs w:val="28"/>
        </w:rPr>
        <w:t>Правилами внутреннего трудового распорядка;</w:t>
      </w:r>
    </w:p>
    <w:p w:rsidR="009518F4" w:rsidRPr="009518F4" w:rsidRDefault="009518F4" w:rsidP="009518F4">
      <w:pPr>
        <w:numPr>
          <w:ilvl w:val="0"/>
          <w:numId w:val="28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9518F4">
        <w:rPr>
          <w:rFonts w:cstheme="minorHAnsi"/>
          <w:sz w:val="28"/>
          <w:szCs w:val="28"/>
        </w:rPr>
        <w:t>правилам и нормам охраны труда, техники безопасности и противопожарной защиты, санитарно-эпидемиологическим требованиям и нормативам;</w:t>
      </w:r>
    </w:p>
    <w:p w:rsidR="009518F4" w:rsidRPr="009518F4" w:rsidRDefault="009518F4" w:rsidP="009518F4">
      <w:pPr>
        <w:numPr>
          <w:ilvl w:val="0"/>
          <w:numId w:val="28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9518F4">
        <w:rPr>
          <w:rFonts w:cstheme="minorHAnsi"/>
          <w:sz w:val="28"/>
          <w:szCs w:val="28"/>
        </w:rPr>
        <w:lastRenderedPageBreak/>
        <w:t>данной должностной инструкции преподавателя ОБЖ.</w:t>
      </w:r>
    </w:p>
    <w:p w:rsidR="009518F4" w:rsidRPr="009518F4" w:rsidRDefault="009518F4" w:rsidP="009518F4">
      <w:pPr>
        <w:pStyle w:val="a6"/>
        <w:spacing w:before="0" w:beforeAutospacing="0" w:after="0"/>
        <w:jc w:val="both"/>
        <w:rPr>
          <w:rFonts w:asciiTheme="minorHAnsi" w:hAnsiTheme="minorHAnsi" w:cstheme="minorHAnsi"/>
          <w:sz w:val="28"/>
          <w:szCs w:val="28"/>
        </w:rPr>
      </w:pPr>
      <w:r w:rsidRPr="009518F4">
        <w:rPr>
          <w:rFonts w:asciiTheme="minorHAnsi" w:hAnsiTheme="minorHAnsi" w:cstheme="minorHAnsi"/>
          <w:sz w:val="28"/>
          <w:szCs w:val="28"/>
        </w:rPr>
        <w:t>1.8. Учитель ОБЖ находится в подчинении у директора школы, выполняет свои должностные обязанности под руководством заместителя директора школы по УВР, заместителя директора по безопасности.</w:t>
      </w:r>
      <w:r w:rsidRPr="009518F4">
        <w:rPr>
          <w:rFonts w:asciiTheme="minorHAnsi" w:hAnsiTheme="minorHAnsi" w:cstheme="minorHAnsi"/>
          <w:sz w:val="28"/>
          <w:szCs w:val="28"/>
        </w:rPr>
        <w:br/>
        <w:t>1.9. В период отсутствия (отпуск, болезнь, командировка, пр.) учителя ОБЖ его обязанности исполняет лицо, которое назначенное приказом директора школы. Данное лицо приобретает все соответствующие права и несет ответственность за надлежащее исполнение возложенных на него обязанностей.</w:t>
      </w:r>
      <w:r w:rsidRPr="009518F4">
        <w:rPr>
          <w:rFonts w:asciiTheme="minorHAnsi" w:hAnsiTheme="minorHAnsi" w:cstheme="minorHAnsi"/>
          <w:sz w:val="28"/>
          <w:szCs w:val="28"/>
        </w:rPr>
        <w:br/>
        <w:t>1.10. Учитель ОБЖ должен знать должностную инструкцию, свои функциональные обязанности и полномочия, порядок действий при возникновении чрезвычайной ситуации, иметь навыки оказания первой помощи пострадавшим.</w:t>
      </w:r>
    </w:p>
    <w:p w:rsidR="009518F4" w:rsidRDefault="009518F4" w:rsidP="009518F4">
      <w:pPr>
        <w:spacing w:after="0" w:line="240" w:lineRule="auto"/>
        <w:jc w:val="both"/>
        <w:rPr>
          <w:rStyle w:val="a5"/>
          <w:rFonts w:cstheme="minorHAnsi"/>
          <w:sz w:val="28"/>
          <w:szCs w:val="28"/>
        </w:rPr>
      </w:pPr>
      <w:r w:rsidRPr="009518F4">
        <w:rPr>
          <w:rFonts w:cstheme="minorHAnsi"/>
          <w:sz w:val="28"/>
          <w:szCs w:val="28"/>
        </w:rPr>
        <w:t xml:space="preserve">2. </w:t>
      </w:r>
      <w:r w:rsidRPr="009518F4">
        <w:rPr>
          <w:rStyle w:val="a5"/>
          <w:rFonts w:cstheme="minorHAnsi"/>
          <w:sz w:val="28"/>
          <w:szCs w:val="28"/>
        </w:rPr>
        <w:t>Функции учителя ОБЖ</w:t>
      </w:r>
    </w:p>
    <w:p w:rsidR="009518F4" w:rsidRPr="009518F4" w:rsidRDefault="009518F4" w:rsidP="009518F4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9518F4">
        <w:rPr>
          <w:rFonts w:cstheme="minorHAnsi"/>
          <w:sz w:val="28"/>
          <w:szCs w:val="28"/>
        </w:rPr>
        <w:t>2.1. Проведение обучения в соответствии с разработанной программой общеобразовательного учреждения и Федеральных государственных образовательных стандартов.</w:t>
      </w:r>
      <w:r w:rsidRPr="009518F4">
        <w:rPr>
          <w:rFonts w:cstheme="minorHAnsi"/>
          <w:sz w:val="28"/>
          <w:szCs w:val="28"/>
        </w:rPr>
        <w:br/>
        <w:t>2.2. Анализ проблем жизнедеятельности школы в случае чрезвычайных ситуаций с учетом местных условий, актуальных и перспективных потребностей общеобразовательного учреждения в средствах индивидуальной защиты и защитных сооружениях.</w:t>
      </w:r>
      <w:r w:rsidRPr="009518F4">
        <w:rPr>
          <w:rFonts w:cstheme="minorHAnsi"/>
          <w:sz w:val="28"/>
          <w:szCs w:val="28"/>
        </w:rPr>
        <w:br/>
        <w:t>2.3. Планирование и организация учебных, факультативных и внеурочных занятий по основам безопасности жизнедеятельности.</w:t>
      </w:r>
      <w:r w:rsidRPr="009518F4">
        <w:rPr>
          <w:rFonts w:cstheme="minorHAnsi"/>
          <w:sz w:val="28"/>
          <w:szCs w:val="28"/>
        </w:rPr>
        <w:br/>
        <w:t>2.4. Организация внеурочной занятости обучающихся, исследовательской и проектной деятельности по предмету «ОБЖ».</w:t>
      </w:r>
    </w:p>
    <w:p w:rsidR="009518F4" w:rsidRDefault="009518F4" w:rsidP="009518F4">
      <w:pPr>
        <w:pStyle w:val="a6"/>
        <w:spacing w:before="0" w:beforeAutospacing="0" w:after="0"/>
        <w:jc w:val="both"/>
        <w:rPr>
          <w:rStyle w:val="a5"/>
          <w:rFonts w:asciiTheme="minorHAnsi" w:hAnsiTheme="minorHAnsi" w:cstheme="minorHAnsi"/>
          <w:sz w:val="28"/>
          <w:szCs w:val="28"/>
        </w:rPr>
      </w:pPr>
      <w:r w:rsidRPr="009518F4">
        <w:rPr>
          <w:rFonts w:asciiTheme="minorHAnsi" w:hAnsiTheme="minorHAnsi" w:cstheme="minorHAnsi"/>
          <w:sz w:val="28"/>
          <w:szCs w:val="28"/>
        </w:rPr>
        <w:t xml:space="preserve">3. </w:t>
      </w:r>
      <w:r w:rsidRPr="009518F4">
        <w:rPr>
          <w:rStyle w:val="a5"/>
          <w:rFonts w:asciiTheme="minorHAnsi" w:hAnsiTheme="minorHAnsi" w:cstheme="minorHAnsi"/>
          <w:sz w:val="28"/>
          <w:szCs w:val="28"/>
        </w:rPr>
        <w:t>Должностные обязанности учителя ОБЖ</w:t>
      </w:r>
    </w:p>
    <w:p w:rsidR="009518F4" w:rsidRPr="009518F4" w:rsidRDefault="009518F4" w:rsidP="009518F4">
      <w:pPr>
        <w:pStyle w:val="a6"/>
        <w:spacing w:before="0" w:beforeAutospacing="0" w:after="0"/>
        <w:jc w:val="both"/>
        <w:rPr>
          <w:rFonts w:asciiTheme="minorHAnsi" w:hAnsiTheme="minorHAnsi" w:cstheme="minorHAnsi"/>
          <w:sz w:val="28"/>
          <w:szCs w:val="28"/>
        </w:rPr>
      </w:pPr>
      <w:ins w:id="2" w:author="Unknown">
        <w:r w:rsidRPr="009518F4">
          <w:rPr>
            <w:rFonts w:asciiTheme="minorHAnsi" w:hAnsiTheme="minorHAnsi" w:cstheme="minorHAnsi"/>
            <w:sz w:val="28"/>
            <w:szCs w:val="28"/>
            <w:u w:val="single"/>
          </w:rPr>
          <w:t>Учитель ОБЖ исполняет следующие обязанности:</w:t>
        </w:r>
      </w:ins>
      <w:r w:rsidRPr="009518F4">
        <w:rPr>
          <w:rFonts w:asciiTheme="minorHAnsi" w:hAnsiTheme="minorHAnsi" w:cstheme="minorHAnsi"/>
          <w:sz w:val="28"/>
          <w:szCs w:val="28"/>
        </w:rPr>
        <w:br/>
        <w:t>3.1. Осуществляет обучение и воспитание обучающихся с учётом специфики предмета ОБЖ, в соответствии с общеобразовательной программой школы и Федеральных государственных образовательных стандартов, проводит уроки и другие занятия в соответствии с расписанием.</w:t>
      </w:r>
      <w:r w:rsidRPr="009518F4">
        <w:rPr>
          <w:rFonts w:asciiTheme="minorHAnsi" w:hAnsiTheme="minorHAnsi" w:cstheme="minorHAnsi"/>
          <w:sz w:val="28"/>
          <w:szCs w:val="28"/>
        </w:rPr>
        <w:br/>
        <w:t>3.2. Использует наиболее эффективные формы, методы и средства обучения и воспитания, применяет новые педагогические технологии.</w:t>
      </w:r>
      <w:r w:rsidRPr="009518F4">
        <w:rPr>
          <w:rFonts w:asciiTheme="minorHAnsi" w:hAnsiTheme="minorHAnsi" w:cstheme="minorHAnsi"/>
          <w:sz w:val="28"/>
          <w:szCs w:val="28"/>
        </w:rPr>
        <w:br/>
        <w:t>3.3. Разрабатывает тематический план работы по предмету в каждой параллели классов на всю учебную четверть и рабочий план на каждый урок.</w:t>
      </w:r>
      <w:r w:rsidRPr="009518F4">
        <w:rPr>
          <w:rFonts w:asciiTheme="minorHAnsi" w:hAnsiTheme="minorHAnsi" w:cstheme="minorHAnsi"/>
          <w:sz w:val="28"/>
          <w:szCs w:val="28"/>
        </w:rPr>
        <w:br/>
        <w:t xml:space="preserve">3.4. </w:t>
      </w:r>
      <w:proofErr w:type="gramStart"/>
      <w:r w:rsidRPr="009518F4">
        <w:rPr>
          <w:rFonts w:asciiTheme="minorHAnsi" w:hAnsiTheme="minorHAnsi" w:cstheme="minorHAnsi"/>
          <w:sz w:val="28"/>
          <w:szCs w:val="28"/>
        </w:rPr>
        <w:t>Ответственен:</w:t>
      </w:r>
      <w:r w:rsidRPr="009518F4">
        <w:rPr>
          <w:rFonts w:asciiTheme="minorHAnsi" w:hAnsiTheme="minorHAnsi" w:cstheme="minorHAnsi"/>
          <w:sz w:val="28"/>
          <w:szCs w:val="28"/>
        </w:rPr>
        <w:br/>
        <w:t>за безопасное проведение учебного процесса;</w:t>
      </w:r>
      <w:r w:rsidRPr="009518F4">
        <w:rPr>
          <w:rFonts w:asciiTheme="minorHAnsi" w:hAnsiTheme="minorHAnsi" w:cstheme="minorHAnsi"/>
          <w:sz w:val="28"/>
          <w:szCs w:val="28"/>
        </w:rPr>
        <w:br/>
        <w:t>за принятие мер по оказанию первой медицинской помощи пострадавшему, оперативное извещение администрации школы о несчастном случае;</w:t>
      </w:r>
      <w:r w:rsidRPr="009518F4">
        <w:rPr>
          <w:rFonts w:asciiTheme="minorHAnsi" w:hAnsiTheme="minorHAnsi" w:cstheme="minorHAnsi"/>
          <w:sz w:val="28"/>
          <w:szCs w:val="28"/>
        </w:rPr>
        <w:br/>
        <w:t>за проведение инструктажа школьников по безопасности труда на учебных занятиях, воспитательных мероприятиях;</w:t>
      </w:r>
      <w:r w:rsidRPr="009518F4">
        <w:rPr>
          <w:rFonts w:asciiTheme="minorHAnsi" w:hAnsiTheme="minorHAnsi" w:cstheme="minorHAnsi"/>
          <w:sz w:val="28"/>
          <w:szCs w:val="28"/>
        </w:rPr>
        <w:br/>
        <w:t xml:space="preserve">за организацию изучения учащимися правил по охране труда, безопасности </w:t>
      </w:r>
      <w:r w:rsidRPr="009518F4">
        <w:rPr>
          <w:rFonts w:asciiTheme="minorHAnsi" w:hAnsiTheme="minorHAnsi" w:cstheme="minorHAnsi"/>
          <w:sz w:val="28"/>
          <w:szCs w:val="28"/>
        </w:rPr>
        <w:lastRenderedPageBreak/>
        <w:t>дорожного движения, поведения в быту и т. п.</w:t>
      </w:r>
      <w:r w:rsidRPr="009518F4">
        <w:rPr>
          <w:rFonts w:asciiTheme="minorHAnsi" w:hAnsiTheme="minorHAnsi" w:cstheme="minorHAnsi"/>
          <w:sz w:val="28"/>
          <w:szCs w:val="28"/>
        </w:rPr>
        <w:br/>
        <w:t>3.5.</w:t>
      </w:r>
      <w:proofErr w:type="gramEnd"/>
      <w:r w:rsidRPr="009518F4">
        <w:rPr>
          <w:rFonts w:asciiTheme="minorHAnsi" w:hAnsiTheme="minorHAnsi" w:cstheme="minorHAnsi"/>
          <w:sz w:val="28"/>
          <w:szCs w:val="28"/>
        </w:rPr>
        <w:t xml:space="preserve"> Ведёт в установленном порядке учебную документацию, формирует текущий контроль успеваемости и посещаемости учащихся на уроках, выставляет текущие оценки в классный журнал и дневники, регулярно сдаёт администрации школы необходимые отчётные данные.</w:t>
      </w:r>
      <w:r w:rsidRPr="009518F4">
        <w:rPr>
          <w:rFonts w:asciiTheme="minorHAnsi" w:hAnsiTheme="minorHAnsi" w:cstheme="minorHAnsi"/>
          <w:sz w:val="28"/>
          <w:szCs w:val="28"/>
        </w:rPr>
        <w:br/>
        <w:t>3.6. Допускает, в соответствии с Уставом общеобразовательного учреждения, администрацию на свои уроки в целях контроля работы.</w:t>
      </w:r>
      <w:r w:rsidRPr="009518F4">
        <w:rPr>
          <w:rFonts w:asciiTheme="minorHAnsi" w:hAnsiTheme="minorHAnsi" w:cstheme="minorHAnsi"/>
          <w:sz w:val="28"/>
          <w:szCs w:val="28"/>
        </w:rPr>
        <w:br/>
        <w:t xml:space="preserve">3.7. </w:t>
      </w:r>
      <w:ins w:id="3" w:author="Unknown">
        <w:r w:rsidRPr="009518F4">
          <w:rPr>
            <w:rFonts w:asciiTheme="minorHAnsi" w:hAnsiTheme="minorHAnsi" w:cstheme="minorHAnsi"/>
            <w:sz w:val="28"/>
            <w:szCs w:val="28"/>
            <w:u w:val="single"/>
          </w:rPr>
          <w:t>Учителю ОБЖ запрещается:</w:t>
        </w:r>
      </w:ins>
    </w:p>
    <w:p w:rsidR="009518F4" w:rsidRPr="009518F4" w:rsidRDefault="009518F4" w:rsidP="009518F4">
      <w:pPr>
        <w:numPr>
          <w:ilvl w:val="0"/>
          <w:numId w:val="29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9518F4">
        <w:rPr>
          <w:rFonts w:cstheme="minorHAnsi"/>
          <w:sz w:val="28"/>
          <w:szCs w:val="28"/>
        </w:rPr>
        <w:t>самостоятельно изменять расписание занятий;</w:t>
      </w:r>
    </w:p>
    <w:p w:rsidR="009518F4" w:rsidRPr="009518F4" w:rsidRDefault="009518F4" w:rsidP="009518F4">
      <w:pPr>
        <w:numPr>
          <w:ilvl w:val="0"/>
          <w:numId w:val="29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9518F4">
        <w:rPr>
          <w:rFonts w:cstheme="minorHAnsi"/>
          <w:sz w:val="28"/>
          <w:szCs w:val="28"/>
        </w:rPr>
        <w:t>отменять, продлевать или сокращать продолжительность уроков (занятий) и перемен между ними;</w:t>
      </w:r>
    </w:p>
    <w:p w:rsidR="009518F4" w:rsidRPr="009518F4" w:rsidRDefault="009518F4" w:rsidP="009518F4">
      <w:pPr>
        <w:numPr>
          <w:ilvl w:val="0"/>
          <w:numId w:val="29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9518F4">
        <w:rPr>
          <w:rFonts w:cstheme="minorHAnsi"/>
          <w:sz w:val="28"/>
          <w:szCs w:val="28"/>
        </w:rPr>
        <w:t>удалять ученика с урока.</w:t>
      </w:r>
    </w:p>
    <w:p w:rsidR="009518F4" w:rsidRPr="009518F4" w:rsidRDefault="009518F4" w:rsidP="009518F4">
      <w:pPr>
        <w:pStyle w:val="a6"/>
        <w:spacing w:before="0" w:beforeAutospacing="0" w:after="0"/>
        <w:jc w:val="both"/>
        <w:rPr>
          <w:rFonts w:asciiTheme="minorHAnsi" w:hAnsiTheme="minorHAnsi" w:cstheme="minorHAnsi"/>
          <w:sz w:val="28"/>
          <w:szCs w:val="28"/>
        </w:rPr>
      </w:pPr>
      <w:r w:rsidRPr="009518F4">
        <w:rPr>
          <w:rFonts w:asciiTheme="minorHAnsi" w:hAnsiTheme="minorHAnsi" w:cstheme="minorHAnsi"/>
          <w:sz w:val="28"/>
          <w:szCs w:val="28"/>
        </w:rPr>
        <w:t>3.8. Планирует и формирует учебные и внеурочные занятия по основам безопасности жизнедеятельности.</w:t>
      </w:r>
      <w:r w:rsidRPr="009518F4">
        <w:rPr>
          <w:rFonts w:asciiTheme="minorHAnsi" w:hAnsiTheme="minorHAnsi" w:cstheme="minorHAnsi"/>
          <w:sz w:val="28"/>
          <w:szCs w:val="28"/>
        </w:rPr>
        <w:br/>
        <w:t>3.9. Планирует и организует сбор и накопление информации об объектах, которые могут представлять опасность для школы в случае чрезвычайных ситуаций.</w:t>
      </w:r>
      <w:r w:rsidRPr="009518F4">
        <w:rPr>
          <w:rFonts w:asciiTheme="minorHAnsi" w:hAnsiTheme="minorHAnsi" w:cstheme="minorHAnsi"/>
          <w:sz w:val="28"/>
          <w:szCs w:val="28"/>
        </w:rPr>
        <w:br/>
        <w:t>3.10. Планирует и организует систему внешних связей школы, необходимых для успешного осуществления деятельности общеобразовательного учреждения по гражданской бороне.</w:t>
      </w:r>
      <w:r w:rsidRPr="009518F4">
        <w:rPr>
          <w:rFonts w:asciiTheme="minorHAnsi" w:hAnsiTheme="minorHAnsi" w:cstheme="minorHAnsi"/>
          <w:sz w:val="28"/>
          <w:szCs w:val="28"/>
        </w:rPr>
        <w:br/>
        <w:t>3.11. Координирует совместную деятельность сотрудников школы и привлекаемых представителей сторонних организаций в период проведения мероприятий по технике безопасности.</w:t>
      </w:r>
      <w:r w:rsidRPr="009518F4">
        <w:rPr>
          <w:rFonts w:asciiTheme="minorHAnsi" w:hAnsiTheme="minorHAnsi" w:cstheme="minorHAnsi"/>
          <w:sz w:val="28"/>
          <w:szCs w:val="28"/>
        </w:rPr>
        <w:br/>
        <w:t>3.12. Руководит деятельностью обучающихся и сотрудников школы во время возникновения чрезвычайных ситуаций.</w:t>
      </w:r>
      <w:r w:rsidRPr="009518F4">
        <w:rPr>
          <w:rFonts w:asciiTheme="minorHAnsi" w:hAnsiTheme="minorHAnsi" w:cstheme="minorHAnsi"/>
          <w:sz w:val="28"/>
          <w:szCs w:val="28"/>
        </w:rPr>
        <w:br/>
        <w:t>3.13. Принимает активное участие в планировании и проведении мероприятий по охране труда, жизни и здоровья обучающихся и сотрудников школы.</w:t>
      </w:r>
      <w:r w:rsidRPr="009518F4">
        <w:rPr>
          <w:rFonts w:asciiTheme="minorHAnsi" w:hAnsiTheme="minorHAnsi" w:cstheme="minorHAnsi"/>
          <w:sz w:val="28"/>
          <w:szCs w:val="28"/>
        </w:rPr>
        <w:br/>
        <w:t>3.14. Осуществляет проведение практических занятий и тренировок по действию школьников и сотрудников школы в условиях чрезвычайных ситуаций.</w:t>
      </w:r>
      <w:r w:rsidRPr="009518F4">
        <w:rPr>
          <w:rFonts w:asciiTheme="minorHAnsi" w:hAnsiTheme="minorHAnsi" w:cstheme="minorHAnsi"/>
          <w:sz w:val="28"/>
          <w:szCs w:val="28"/>
        </w:rPr>
        <w:br/>
        <w:t>3.15. Обеспечивает создание и совершенствование используемой учебно-материальной базы, соблюдение учениками правил безопасности жизнедеятельности, охраны труда.</w:t>
      </w:r>
      <w:r w:rsidRPr="009518F4">
        <w:rPr>
          <w:rFonts w:asciiTheme="minorHAnsi" w:hAnsiTheme="minorHAnsi" w:cstheme="minorHAnsi"/>
          <w:sz w:val="28"/>
          <w:szCs w:val="28"/>
        </w:rPr>
        <w:br/>
        <w:t>3.16. Обеспечивает связь с родителями обучающихся (или их законными представителями).</w:t>
      </w:r>
      <w:r w:rsidRPr="009518F4">
        <w:rPr>
          <w:rFonts w:asciiTheme="minorHAnsi" w:hAnsiTheme="minorHAnsi" w:cstheme="minorHAnsi"/>
          <w:sz w:val="28"/>
          <w:szCs w:val="28"/>
        </w:rPr>
        <w:br/>
        <w:t>3.17. Регулярно повышает свою профессиональную квалификацию. Участвует в деятельности методических объединений и других формах методической работы.</w:t>
      </w:r>
      <w:r w:rsidRPr="009518F4">
        <w:rPr>
          <w:rFonts w:asciiTheme="minorHAnsi" w:hAnsiTheme="minorHAnsi" w:cstheme="minorHAnsi"/>
          <w:sz w:val="28"/>
          <w:szCs w:val="28"/>
        </w:rPr>
        <w:br/>
        <w:t xml:space="preserve">3.18. Согласно годовому плану работы общеобразовательного учреждения принимает участие в работе педагогических советов, производственных совещаний, совещаний при директоре, родительских собраний, а также </w:t>
      </w:r>
      <w:r w:rsidRPr="009518F4">
        <w:rPr>
          <w:rFonts w:asciiTheme="minorHAnsi" w:hAnsiTheme="minorHAnsi" w:cstheme="minorHAnsi"/>
          <w:sz w:val="28"/>
          <w:szCs w:val="28"/>
        </w:rPr>
        <w:lastRenderedPageBreak/>
        <w:t>предметных секций, которые проводятся вышестоящими организациями.</w:t>
      </w:r>
      <w:r w:rsidRPr="009518F4">
        <w:rPr>
          <w:rFonts w:asciiTheme="minorHAnsi" w:hAnsiTheme="minorHAnsi" w:cstheme="minorHAnsi"/>
          <w:sz w:val="28"/>
          <w:szCs w:val="28"/>
        </w:rPr>
        <w:br/>
        <w:t>3.19. В соответствии с графиком дежурства по школе дежурит во время перемен между учебными занятиями.</w:t>
      </w:r>
      <w:r w:rsidRPr="009518F4">
        <w:rPr>
          <w:rFonts w:asciiTheme="minorHAnsi" w:hAnsiTheme="minorHAnsi" w:cstheme="minorHAnsi"/>
          <w:sz w:val="28"/>
          <w:szCs w:val="28"/>
        </w:rPr>
        <w:br/>
        <w:t>3.20. Соблюдает положения должностной инструкции учителя ОБЖ школы, проходит периодические бесплатные медицинские обследования.</w:t>
      </w:r>
      <w:r w:rsidRPr="009518F4">
        <w:rPr>
          <w:rFonts w:asciiTheme="minorHAnsi" w:hAnsiTheme="minorHAnsi" w:cstheme="minorHAnsi"/>
          <w:sz w:val="28"/>
          <w:szCs w:val="28"/>
        </w:rPr>
        <w:br/>
        <w:t>3.21. Придерживается этических норм поведения, является примером для учащихся.</w:t>
      </w:r>
      <w:r w:rsidRPr="009518F4">
        <w:rPr>
          <w:rFonts w:asciiTheme="minorHAnsi" w:hAnsiTheme="minorHAnsi" w:cstheme="minorHAnsi"/>
          <w:sz w:val="28"/>
          <w:szCs w:val="28"/>
        </w:rPr>
        <w:br/>
        <w:t>3.22. Принимает участие в работе с родителями учащихся, посещает по просьбе классных руководителей родительские собрания.</w:t>
      </w:r>
      <w:r w:rsidRPr="009518F4">
        <w:rPr>
          <w:rFonts w:asciiTheme="minorHAnsi" w:hAnsiTheme="minorHAnsi" w:cstheme="minorHAnsi"/>
          <w:sz w:val="28"/>
          <w:szCs w:val="28"/>
        </w:rPr>
        <w:br/>
        <w:t>3.23. В обязательном порядке ставит в известность директора школы (при отсутствии – иное должностное лицо) о несчастных случаях, принимает меры по оказанию помощи пострадавшим.</w:t>
      </w:r>
      <w:r w:rsidRPr="009518F4">
        <w:rPr>
          <w:rFonts w:asciiTheme="minorHAnsi" w:hAnsiTheme="minorHAnsi" w:cstheme="minorHAnsi"/>
          <w:sz w:val="28"/>
          <w:szCs w:val="28"/>
        </w:rPr>
        <w:br/>
        <w:t xml:space="preserve">3.24. </w:t>
      </w:r>
      <w:ins w:id="4" w:author="Unknown">
        <w:r w:rsidRPr="009518F4">
          <w:rPr>
            <w:rFonts w:asciiTheme="minorHAnsi" w:hAnsiTheme="minorHAnsi" w:cstheme="minorHAnsi"/>
            <w:sz w:val="28"/>
            <w:szCs w:val="28"/>
            <w:u w:val="single"/>
          </w:rPr>
          <w:t>При выполнении учителем ОБЖ обязанностей заведующего учебным кабинетом преподаватель:</w:t>
        </w:r>
      </w:ins>
    </w:p>
    <w:p w:rsidR="009518F4" w:rsidRPr="009518F4" w:rsidRDefault="009518F4" w:rsidP="009518F4">
      <w:pPr>
        <w:numPr>
          <w:ilvl w:val="0"/>
          <w:numId w:val="30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9518F4">
        <w:rPr>
          <w:rFonts w:cstheme="minorHAnsi"/>
          <w:sz w:val="28"/>
          <w:szCs w:val="28"/>
        </w:rPr>
        <w:t>осуществляет паспортизацию своего кабинета ОБЖ;</w:t>
      </w:r>
    </w:p>
    <w:p w:rsidR="009518F4" w:rsidRPr="009518F4" w:rsidRDefault="009518F4" w:rsidP="009518F4">
      <w:pPr>
        <w:numPr>
          <w:ilvl w:val="0"/>
          <w:numId w:val="30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9518F4">
        <w:rPr>
          <w:rFonts w:cstheme="minorHAnsi"/>
          <w:sz w:val="28"/>
          <w:szCs w:val="28"/>
        </w:rPr>
        <w:t>систематически пополняет кабинет методическими пособиями, необходимыми для прохождения учебной программы, приборами, техническими средствами обучения;</w:t>
      </w:r>
    </w:p>
    <w:p w:rsidR="009518F4" w:rsidRPr="009518F4" w:rsidRDefault="009518F4" w:rsidP="009518F4">
      <w:pPr>
        <w:numPr>
          <w:ilvl w:val="0"/>
          <w:numId w:val="30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9518F4">
        <w:rPr>
          <w:rFonts w:cstheme="minorHAnsi"/>
          <w:sz w:val="28"/>
          <w:szCs w:val="28"/>
        </w:rPr>
        <w:t>в соответствии с приказом директора «О проведении инвентаризации» списывает в установленном порядке имущество, которое пришло в негодность.</w:t>
      </w:r>
    </w:p>
    <w:p w:rsidR="009518F4" w:rsidRDefault="009518F4" w:rsidP="009518F4">
      <w:pPr>
        <w:spacing w:after="0" w:line="240" w:lineRule="auto"/>
        <w:jc w:val="both"/>
        <w:rPr>
          <w:rStyle w:val="a5"/>
          <w:rFonts w:cstheme="minorHAnsi"/>
          <w:sz w:val="28"/>
          <w:szCs w:val="28"/>
        </w:rPr>
      </w:pPr>
      <w:r w:rsidRPr="009518F4">
        <w:rPr>
          <w:rFonts w:cstheme="minorHAnsi"/>
          <w:sz w:val="28"/>
          <w:szCs w:val="28"/>
        </w:rPr>
        <w:t xml:space="preserve">4. </w:t>
      </w:r>
      <w:r w:rsidRPr="009518F4">
        <w:rPr>
          <w:rStyle w:val="a5"/>
          <w:rFonts w:cstheme="minorHAnsi"/>
          <w:sz w:val="28"/>
          <w:szCs w:val="28"/>
        </w:rPr>
        <w:t>Права учителя ОБЖ</w:t>
      </w:r>
    </w:p>
    <w:p w:rsidR="009518F4" w:rsidRPr="009518F4" w:rsidRDefault="009518F4" w:rsidP="009518F4">
      <w:pPr>
        <w:spacing w:after="0" w:line="240" w:lineRule="auto"/>
        <w:jc w:val="both"/>
        <w:rPr>
          <w:rFonts w:cstheme="minorHAnsi"/>
          <w:sz w:val="28"/>
          <w:szCs w:val="28"/>
        </w:rPr>
      </w:pPr>
      <w:ins w:id="5" w:author="Unknown">
        <w:r w:rsidRPr="009518F4">
          <w:rPr>
            <w:rFonts w:cstheme="minorHAnsi"/>
            <w:sz w:val="28"/>
            <w:szCs w:val="28"/>
            <w:u w:val="single"/>
          </w:rPr>
          <w:t>Учитель ОБЖ имеет право:</w:t>
        </w:r>
      </w:ins>
      <w:r w:rsidRPr="009518F4">
        <w:rPr>
          <w:rFonts w:cstheme="minorHAnsi"/>
          <w:sz w:val="28"/>
          <w:szCs w:val="28"/>
        </w:rPr>
        <w:br/>
        <w:t>4.1. Учитель ОБЖ имеет права, предусмотренные ТК РФ, Федеральным законом «Об образовании в Российской Федерации», Уставом школы, Коллективным договором, Правилами внутреннего трудового распорядка.</w:t>
      </w:r>
      <w:r w:rsidRPr="009518F4">
        <w:rPr>
          <w:rFonts w:cstheme="minorHAnsi"/>
          <w:sz w:val="28"/>
          <w:szCs w:val="28"/>
        </w:rPr>
        <w:br/>
        <w:t>4.2. На содействие в управлении общеобразовательным учреждением в порядке, определяемом Уставом.</w:t>
      </w:r>
      <w:r w:rsidRPr="009518F4">
        <w:rPr>
          <w:rFonts w:cstheme="minorHAnsi"/>
          <w:sz w:val="28"/>
          <w:szCs w:val="28"/>
        </w:rPr>
        <w:br/>
        <w:t>4.3. На принятие решений, обязательных для выполнения школьниками и принятия мер дисциплинарного воздействия в соответствии с Уставом общеобразовательного учреждения.</w:t>
      </w:r>
      <w:r w:rsidRPr="009518F4">
        <w:rPr>
          <w:rFonts w:cstheme="minorHAnsi"/>
          <w:sz w:val="28"/>
          <w:szCs w:val="28"/>
        </w:rPr>
        <w:br/>
        <w:t>4.4. Знакомиться с проектами решений администрации школы, которые имеют отношение к его деятельности.</w:t>
      </w:r>
      <w:r w:rsidRPr="009518F4">
        <w:rPr>
          <w:rFonts w:cstheme="minorHAnsi"/>
          <w:sz w:val="28"/>
          <w:szCs w:val="28"/>
        </w:rPr>
        <w:br/>
        <w:t>4.5. Вносить предложения по совершенствованию работы, связанной с предусмотренными данной должностной инструкцией учителя ОБЖ обязанностями.</w:t>
      </w:r>
      <w:r w:rsidRPr="009518F4">
        <w:rPr>
          <w:rFonts w:cstheme="minorHAnsi"/>
          <w:sz w:val="28"/>
          <w:szCs w:val="28"/>
        </w:rPr>
        <w:br/>
        <w:t>4.6. В пределах своей компетенции сообщать директору школы обо всех недостатках, выявленных в процессе выполнения своих должностных обязанностей и вносить предложения по их устранению.</w:t>
      </w:r>
      <w:r w:rsidRPr="009518F4">
        <w:rPr>
          <w:rFonts w:cstheme="minorHAnsi"/>
          <w:sz w:val="28"/>
          <w:szCs w:val="28"/>
        </w:rPr>
        <w:br/>
        <w:t>4.7. Требовать от администрации общеобразовательного учреждения оказания содействия в исполнении своих должностных обязанностей и прав.</w:t>
      </w:r>
      <w:r w:rsidRPr="009518F4">
        <w:rPr>
          <w:rFonts w:cstheme="minorHAnsi"/>
          <w:sz w:val="28"/>
          <w:szCs w:val="28"/>
        </w:rPr>
        <w:br/>
      </w:r>
      <w:r w:rsidRPr="009518F4">
        <w:rPr>
          <w:rFonts w:cstheme="minorHAnsi"/>
          <w:sz w:val="28"/>
          <w:szCs w:val="28"/>
        </w:rPr>
        <w:lastRenderedPageBreak/>
        <w:t>4.8. На отстаивание прав и интересов, профессиональной чести и достоинства.</w:t>
      </w:r>
      <w:r w:rsidRPr="009518F4">
        <w:rPr>
          <w:rFonts w:cstheme="minorHAnsi"/>
          <w:sz w:val="28"/>
          <w:szCs w:val="28"/>
        </w:rPr>
        <w:br/>
        <w:t>4.9. Аттестоваться на добровольной основе на соответствующую квалификационную категорию и получать её при успешном прохождении аттестации.</w:t>
      </w:r>
      <w:r w:rsidRPr="009518F4">
        <w:rPr>
          <w:rFonts w:cstheme="minorHAnsi"/>
          <w:sz w:val="28"/>
          <w:szCs w:val="28"/>
        </w:rPr>
        <w:br/>
        <w:t>4.10. Активно защищать интересы ребёнка, если они не соблюдаются кем-либо из лиц, ответственных за его обучение и воспитание.</w:t>
      </w:r>
    </w:p>
    <w:p w:rsidR="009518F4" w:rsidRDefault="009518F4" w:rsidP="009518F4">
      <w:pPr>
        <w:pStyle w:val="a6"/>
        <w:spacing w:before="0" w:beforeAutospacing="0" w:after="0"/>
        <w:jc w:val="both"/>
        <w:rPr>
          <w:rStyle w:val="a5"/>
          <w:rFonts w:asciiTheme="minorHAnsi" w:hAnsiTheme="minorHAnsi" w:cstheme="minorHAnsi"/>
          <w:sz w:val="28"/>
          <w:szCs w:val="28"/>
        </w:rPr>
      </w:pPr>
      <w:r w:rsidRPr="009518F4">
        <w:rPr>
          <w:rFonts w:asciiTheme="minorHAnsi" w:hAnsiTheme="minorHAnsi" w:cstheme="minorHAnsi"/>
          <w:sz w:val="28"/>
          <w:szCs w:val="28"/>
        </w:rPr>
        <w:t xml:space="preserve">5. </w:t>
      </w:r>
      <w:r w:rsidRPr="009518F4">
        <w:rPr>
          <w:rStyle w:val="a5"/>
          <w:rFonts w:asciiTheme="minorHAnsi" w:hAnsiTheme="minorHAnsi" w:cstheme="minorHAnsi"/>
          <w:sz w:val="28"/>
          <w:szCs w:val="28"/>
        </w:rPr>
        <w:t>Ответственность преподавателя ОБЖ</w:t>
      </w:r>
    </w:p>
    <w:p w:rsidR="009518F4" w:rsidRPr="009518F4" w:rsidRDefault="009518F4" w:rsidP="009518F4">
      <w:pPr>
        <w:pStyle w:val="a6"/>
        <w:spacing w:before="0" w:beforeAutospacing="0" w:after="0"/>
        <w:jc w:val="both"/>
        <w:rPr>
          <w:rFonts w:asciiTheme="minorHAnsi" w:hAnsiTheme="minorHAnsi" w:cstheme="minorHAnsi"/>
          <w:sz w:val="28"/>
          <w:szCs w:val="28"/>
        </w:rPr>
      </w:pPr>
      <w:ins w:id="6" w:author="Unknown">
        <w:r w:rsidRPr="009518F4">
          <w:rPr>
            <w:rFonts w:asciiTheme="minorHAnsi" w:hAnsiTheme="minorHAnsi" w:cstheme="minorHAnsi"/>
            <w:sz w:val="28"/>
            <w:szCs w:val="28"/>
            <w:u w:val="single"/>
          </w:rPr>
          <w:t>Учитель ОБЖ несет ответственность:</w:t>
        </w:r>
      </w:ins>
      <w:r w:rsidRPr="009518F4">
        <w:rPr>
          <w:rFonts w:asciiTheme="minorHAnsi" w:hAnsiTheme="minorHAnsi" w:cstheme="minorHAnsi"/>
          <w:sz w:val="28"/>
          <w:szCs w:val="28"/>
        </w:rPr>
        <w:br/>
        <w:t>5.1. За ненадлежащее исполнение или нарушение своих обязанностей предусмотренных данной должностной инструкцией учителя ОБЖ, за реализацию не в полном объёме образовательных программ, за жизнь и здоровье школьников во время образовательного процесса и внеклассных мероприятий, проводимых учителем в пределах, определенных действующим трудовым законодательством Российской Федерации.</w:t>
      </w:r>
      <w:r w:rsidRPr="009518F4">
        <w:rPr>
          <w:rFonts w:asciiTheme="minorHAnsi" w:hAnsiTheme="minorHAnsi" w:cstheme="minorHAnsi"/>
          <w:sz w:val="28"/>
          <w:szCs w:val="28"/>
        </w:rPr>
        <w:br/>
        <w:t>5.2. За правонарушения, совершенные в процессе исполнения своей деятельности, в пределах, определенных действующим административным, уголовным и гражданским законодательством Российской Федерации.</w:t>
      </w:r>
      <w:r w:rsidRPr="009518F4">
        <w:rPr>
          <w:rFonts w:asciiTheme="minorHAnsi" w:hAnsiTheme="minorHAnsi" w:cstheme="minorHAnsi"/>
          <w:sz w:val="28"/>
          <w:szCs w:val="28"/>
        </w:rPr>
        <w:br/>
        <w:t>5.3. За нанесение материального ущерба в пределах, определенных действующим трудовым и гражданским законодательством Российской Федерации.</w:t>
      </w:r>
      <w:r w:rsidRPr="009518F4">
        <w:rPr>
          <w:rFonts w:asciiTheme="minorHAnsi" w:hAnsiTheme="minorHAnsi" w:cstheme="minorHAnsi"/>
          <w:sz w:val="28"/>
          <w:szCs w:val="28"/>
        </w:rPr>
        <w:br/>
        <w:t>5.4. За применение, в том числе однократное, методов воспитания, которые связанны с физическим и (или) психическим насилием над личностью обучающегося, а также совершение другого аморального проступка, в пределах, определенных действующим трудовым законодательством и Федеральным законом "Об образовании в Российской Федерации".</w:t>
      </w:r>
      <w:r w:rsidRPr="009518F4">
        <w:rPr>
          <w:rFonts w:asciiTheme="minorHAnsi" w:hAnsiTheme="minorHAnsi" w:cstheme="minorHAnsi"/>
          <w:sz w:val="28"/>
          <w:szCs w:val="28"/>
        </w:rPr>
        <w:br/>
        <w:t>5.5. За несоблюдение правил пожарной безопасности, охраны труда, санитарно-гигиенических правил организации учебно-воспитательного процесса, в пределах определенных административным законодательством Российской Федерации.</w:t>
      </w:r>
    </w:p>
    <w:p w:rsidR="009518F4" w:rsidRDefault="009518F4" w:rsidP="009518F4">
      <w:pPr>
        <w:spacing w:after="0" w:line="240" w:lineRule="auto"/>
        <w:jc w:val="both"/>
        <w:rPr>
          <w:rStyle w:val="a5"/>
          <w:rFonts w:cstheme="minorHAnsi"/>
          <w:sz w:val="28"/>
          <w:szCs w:val="28"/>
        </w:rPr>
      </w:pPr>
      <w:r w:rsidRPr="009518F4">
        <w:rPr>
          <w:rFonts w:cstheme="minorHAnsi"/>
          <w:sz w:val="28"/>
          <w:szCs w:val="28"/>
        </w:rPr>
        <w:t xml:space="preserve">6. </w:t>
      </w:r>
      <w:r w:rsidRPr="009518F4">
        <w:rPr>
          <w:rStyle w:val="a5"/>
          <w:rFonts w:cstheme="minorHAnsi"/>
          <w:sz w:val="28"/>
          <w:szCs w:val="28"/>
        </w:rPr>
        <w:t>Взаимоотношения. Связи по должности</w:t>
      </w:r>
    </w:p>
    <w:p w:rsidR="009518F4" w:rsidRPr="009518F4" w:rsidRDefault="009518F4" w:rsidP="009518F4">
      <w:pPr>
        <w:spacing w:after="0" w:line="240" w:lineRule="auto"/>
        <w:jc w:val="both"/>
        <w:rPr>
          <w:rFonts w:eastAsia="Times New Roman" w:cstheme="minorHAnsi"/>
          <w:iCs/>
          <w:sz w:val="28"/>
          <w:szCs w:val="28"/>
          <w:lang w:eastAsia="ru-RU"/>
        </w:rPr>
      </w:pPr>
      <w:ins w:id="7" w:author="Unknown">
        <w:r w:rsidRPr="009518F4">
          <w:rPr>
            <w:rFonts w:cstheme="minorHAnsi"/>
            <w:sz w:val="28"/>
            <w:szCs w:val="28"/>
            <w:u w:val="single"/>
          </w:rPr>
          <w:t>Учитель ОБЖ:</w:t>
        </w:r>
      </w:ins>
      <w:r w:rsidRPr="009518F4">
        <w:rPr>
          <w:rFonts w:cstheme="minorHAnsi"/>
          <w:sz w:val="28"/>
          <w:szCs w:val="28"/>
        </w:rPr>
        <w:br/>
        <w:t xml:space="preserve">6.1. </w:t>
      </w:r>
      <w:proofErr w:type="gramStart"/>
      <w:r w:rsidRPr="009518F4">
        <w:rPr>
          <w:rFonts w:cstheme="minorHAnsi"/>
          <w:sz w:val="28"/>
          <w:szCs w:val="28"/>
        </w:rPr>
        <w:t>Работает в режиме выполнения объема установленной учебной нагрузки, исходя из 36-часовой рабочей недели, в соответствии с утвержденным директором расписанием уроков и дополнительных занятий, участием в обязательных плановых общешкольных мероприятиях и самостоятельного планирования деятельности учителя ОБЖ и заведующего кабинетом, на которую не установлены нормы выработки.</w:t>
      </w:r>
      <w:r w:rsidRPr="009518F4">
        <w:rPr>
          <w:rFonts w:cstheme="minorHAnsi"/>
          <w:sz w:val="28"/>
          <w:szCs w:val="28"/>
        </w:rPr>
        <w:br/>
        <w:t>6.2.</w:t>
      </w:r>
      <w:proofErr w:type="gramEnd"/>
      <w:r w:rsidRPr="009518F4">
        <w:rPr>
          <w:rFonts w:cstheme="minorHAnsi"/>
          <w:sz w:val="28"/>
          <w:szCs w:val="28"/>
        </w:rPr>
        <w:t xml:space="preserve"> Индивидуально планирует свою работу на каждый учебный год и полугодие. План работы утверждается исключительно директором школы не позднее пяти дней с начала планируемого периода.</w:t>
      </w:r>
      <w:r w:rsidRPr="009518F4">
        <w:rPr>
          <w:rFonts w:cstheme="minorHAnsi"/>
          <w:sz w:val="28"/>
          <w:szCs w:val="28"/>
        </w:rPr>
        <w:br/>
        <w:t xml:space="preserve">6.3. Представляет заместителю директора по УВР письменный отчет о своей </w:t>
      </w:r>
      <w:r w:rsidRPr="009518F4">
        <w:rPr>
          <w:rFonts w:cstheme="minorHAnsi"/>
          <w:sz w:val="28"/>
          <w:szCs w:val="28"/>
        </w:rPr>
        <w:lastRenderedPageBreak/>
        <w:t>проведенной деятельности в течение 10 дней до окончания полугодия и учебного года.</w:t>
      </w:r>
      <w:r w:rsidRPr="009518F4">
        <w:rPr>
          <w:rFonts w:cstheme="minorHAnsi"/>
          <w:sz w:val="28"/>
          <w:szCs w:val="28"/>
        </w:rPr>
        <w:br/>
        <w:t>6.4. Получает от заместителя директора по УВР информацию нормативно-правового и организационно-методического характера, знакомится под расписку с необходимой документацией.</w:t>
      </w:r>
      <w:r w:rsidRPr="009518F4">
        <w:rPr>
          <w:rFonts w:cstheme="minorHAnsi"/>
          <w:sz w:val="28"/>
          <w:szCs w:val="28"/>
        </w:rPr>
        <w:br/>
        <w:t>6.5. Регулярно обменивается информацией по вопросам, входящим в свою компетенцию с администрацией и педагогическим коллективом школы.</w:t>
      </w:r>
      <w:r w:rsidRPr="009518F4">
        <w:rPr>
          <w:rFonts w:cstheme="minorHAnsi"/>
          <w:sz w:val="28"/>
          <w:szCs w:val="28"/>
        </w:rPr>
        <w:br/>
        <w:t>6.6. Заменяет уроки отсутствующих педагогов по распоряжению администрации.</w:t>
      </w:r>
      <w:r w:rsidRPr="009518F4">
        <w:rPr>
          <w:rFonts w:cstheme="minorHAnsi"/>
          <w:sz w:val="28"/>
          <w:szCs w:val="28"/>
        </w:rPr>
        <w:br/>
        <w:t>6.7. Передает директору школы информацию, полученную непосредственно на совещаниях, семинарах, на следующий рабочий день после ее получения.</w:t>
      </w:r>
    </w:p>
    <w:p w:rsidR="009518F4" w:rsidRDefault="009518F4" w:rsidP="009518F4">
      <w:pPr>
        <w:spacing w:after="0" w:line="240" w:lineRule="auto"/>
        <w:jc w:val="both"/>
        <w:rPr>
          <w:rFonts w:eastAsia="Times New Roman" w:cstheme="minorHAnsi"/>
          <w:iCs/>
          <w:sz w:val="28"/>
          <w:szCs w:val="28"/>
          <w:lang w:eastAsia="ru-RU"/>
        </w:rPr>
      </w:pPr>
    </w:p>
    <w:p w:rsidR="009518F4" w:rsidRDefault="009518F4" w:rsidP="009518F4">
      <w:pPr>
        <w:spacing w:after="0" w:line="240" w:lineRule="auto"/>
        <w:jc w:val="both"/>
        <w:rPr>
          <w:rFonts w:eastAsia="Times New Roman" w:cstheme="minorHAnsi"/>
          <w:iCs/>
          <w:sz w:val="28"/>
          <w:szCs w:val="28"/>
          <w:lang w:eastAsia="ru-RU"/>
        </w:rPr>
      </w:pPr>
    </w:p>
    <w:p w:rsidR="000D77A1" w:rsidRPr="009518F4" w:rsidRDefault="000D77A1" w:rsidP="009518F4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bookmarkStart w:id="8" w:name="_GoBack"/>
      <w:bookmarkEnd w:id="8"/>
      <w:r w:rsidRPr="009518F4">
        <w:rPr>
          <w:rFonts w:eastAsia="Times New Roman" w:cstheme="minorHAnsi"/>
          <w:iCs/>
          <w:sz w:val="28"/>
          <w:szCs w:val="28"/>
          <w:lang w:eastAsia="ru-RU"/>
        </w:rPr>
        <w:t>Должностную инструкцию учителя разработал:</w:t>
      </w:r>
      <w:r w:rsidRPr="009518F4">
        <w:rPr>
          <w:rFonts w:eastAsia="Times New Roman" w:cstheme="minorHAnsi"/>
          <w:sz w:val="28"/>
          <w:szCs w:val="28"/>
          <w:lang w:eastAsia="ru-RU"/>
        </w:rPr>
        <w:br/>
      </w:r>
      <w:r w:rsidR="0091023C" w:rsidRPr="009518F4">
        <w:rPr>
          <w:rFonts w:eastAsia="Times New Roman" w:cstheme="minorHAnsi"/>
          <w:sz w:val="28"/>
          <w:szCs w:val="28"/>
          <w:lang w:eastAsia="ru-RU"/>
        </w:rPr>
        <w:t>10 января 2019г. __________ /Иванова В.А.</w:t>
      </w:r>
      <w:r w:rsidRPr="009518F4">
        <w:rPr>
          <w:rFonts w:eastAsia="Times New Roman" w:cstheme="minorHAnsi"/>
          <w:sz w:val="28"/>
          <w:szCs w:val="28"/>
          <w:lang w:eastAsia="ru-RU"/>
        </w:rPr>
        <w:t>/</w:t>
      </w:r>
    </w:p>
    <w:p w:rsidR="0091023C" w:rsidRPr="009518F4" w:rsidRDefault="0091023C" w:rsidP="009518F4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0D77A1" w:rsidRPr="009518F4" w:rsidRDefault="000D77A1" w:rsidP="009518F4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9518F4">
        <w:rPr>
          <w:rFonts w:eastAsia="Times New Roman" w:cstheme="minorHAnsi"/>
          <w:sz w:val="28"/>
          <w:szCs w:val="28"/>
          <w:lang w:eastAsia="ru-RU"/>
        </w:rPr>
        <w:t>С должностной инструкцией ознакомле</w:t>
      </w:r>
      <w:proofErr w:type="gramStart"/>
      <w:r w:rsidRPr="009518F4">
        <w:rPr>
          <w:rFonts w:eastAsia="Times New Roman" w:cstheme="minorHAnsi"/>
          <w:sz w:val="28"/>
          <w:szCs w:val="28"/>
          <w:lang w:eastAsia="ru-RU"/>
        </w:rPr>
        <w:t>н(</w:t>
      </w:r>
      <w:proofErr w:type="gramEnd"/>
      <w:r w:rsidRPr="009518F4">
        <w:rPr>
          <w:rFonts w:eastAsia="Times New Roman" w:cstheme="minorHAnsi"/>
          <w:sz w:val="28"/>
          <w:szCs w:val="28"/>
          <w:lang w:eastAsia="ru-RU"/>
        </w:rPr>
        <w:t>а), второй экземпляр получил (а)</w:t>
      </w:r>
      <w:r w:rsidRPr="009518F4">
        <w:rPr>
          <w:rFonts w:eastAsia="Times New Roman" w:cstheme="minorHAnsi"/>
          <w:sz w:val="28"/>
          <w:szCs w:val="28"/>
          <w:lang w:eastAsia="ru-RU"/>
        </w:rPr>
        <w:br/>
      </w:r>
      <w:r w:rsidR="0091023C" w:rsidRPr="009518F4">
        <w:rPr>
          <w:rFonts w:eastAsia="Times New Roman" w:cstheme="minorHAnsi"/>
          <w:sz w:val="28"/>
          <w:szCs w:val="28"/>
          <w:lang w:eastAsia="ru-RU"/>
        </w:rPr>
        <w:t xml:space="preserve">11 января 2019г. </w:t>
      </w:r>
      <w:r w:rsidRPr="009518F4">
        <w:rPr>
          <w:rFonts w:eastAsia="Times New Roman" w:cstheme="minorHAnsi"/>
          <w:sz w:val="28"/>
          <w:szCs w:val="28"/>
          <w:lang w:eastAsia="ru-RU"/>
        </w:rPr>
        <w:t>__________ /______________________/</w:t>
      </w:r>
    </w:p>
    <w:p w:rsidR="00DC6F8E" w:rsidRPr="009518F4" w:rsidRDefault="00DC6F8E" w:rsidP="009518F4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sectPr w:rsidR="00DC6F8E" w:rsidRPr="009518F4" w:rsidSect="00575C1A">
      <w:headerReference w:type="even" r:id="rId10"/>
      <w:headerReference w:type="default" r:id="rId11"/>
      <w:footerReference w:type="default" r:id="rId12"/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F9E" w:rsidRDefault="006D5F9E" w:rsidP="0091023C">
      <w:pPr>
        <w:spacing w:after="0" w:line="240" w:lineRule="auto"/>
      </w:pPr>
      <w:r>
        <w:separator/>
      </w:r>
    </w:p>
  </w:endnote>
  <w:endnote w:type="continuationSeparator" w:id="0">
    <w:p w:rsidR="006D5F9E" w:rsidRDefault="006D5F9E" w:rsidP="00910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4475613"/>
      <w:docPartObj>
        <w:docPartGallery w:val="Page Numbers (Bottom of Page)"/>
        <w:docPartUnique/>
      </w:docPartObj>
    </w:sdtPr>
    <w:sdtEndPr/>
    <w:sdtContent>
      <w:p w:rsidR="00575C1A" w:rsidRDefault="00575C1A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18F4">
          <w:rPr>
            <w:noProof/>
          </w:rPr>
          <w:t>7</w:t>
        </w:r>
        <w:r>
          <w:fldChar w:fldCharType="end"/>
        </w:r>
      </w:p>
    </w:sdtContent>
  </w:sdt>
  <w:p w:rsidR="00575C1A" w:rsidRDefault="00575C1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F9E" w:rsidRDefault="006D5F9E" w:rsidP="0091023C">
      <w:pPr>
        <w:spacing w:after="0" w:line="240" w:lineRule="auto"/>
      </w:pPr>
      <w:r>
        <w:separator/>
      </w:r>
    </w:p>
  </w:footnote>
  <w:footnote w:type="continuationSeparator" w:id="0">
    <w:p w:rsidR="006D5F9E" w:rsidRDefault="006D5F9E" w:rsidP="00910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961"/>
      <w:gridCol w:w="6908"/>
    </w:tblGrid>
    <w:tr w:rsidR="00575C1A">
      <w:sdt>
        <w:sdtPr>
          <w:rPr>
            <w:color w:val="FFFFFF" w:themeColor="background1"/>
          </w:rPr>
          <w:alias w:val="Дата"/>
          <w:id w:val="77625188"/>
          <w:placeholder>
            <w:docPart w:val="4727BFCC38F549EE9080C96B1953F1C4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9-01-10T00:00:00Z">
            <w:dateFormat w:val="d MMMM yyyy г.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858585" w:themeColor="accent2" w:themeShade="BF"/>
              </w:tcBorders>
              <w:shd w:val="clear" w:color="auto" w:fill="858585" w:themeFill="accent2" w:themeFillShade="BF"/>
              <w:vAlign w:val="bottom"/>
            </w:tcPr>
            <w:p w:rsidR="00575C1A" w:rsidRDefault="006C066A">
              <w:pPr>
                <w:pStyle w:val="ad"/>
                <w:jc w:val="right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10 января 2019 г.</w:t>
              </w:r>
            </w:p>
          </w:tc>
        </w:sdtContent>
      </w:sdt>
      <w:tc>
        <w:tcPr>
          <w:tcW w:w="4000" w:type="pct"/>
          <w:tcBorders>
            <w:bottom w:val="single" w:sz="4" w:space="0" w:color="auto"/>
          </w:tcBorders>
          <w:vAlign w:val="bottom"/>
        </w:tcPr>
        <w:p w:rsidR="00575C1A" w:rsidRDefault="00575C1A">
          <w:pPr>
            <w:pStyle w:val="ad"/>
            <w:rPr>
              <w:color w:val="707070" w:themeColor="accent3" w:themeShade="BF"/>
              <w:sz w:val="24"/>
            </w:rPr>
          </w:pPr>
          <w:r>
            <w:rPr>
              <w:b/>
              <w:bCs/>
              <w:color w:val="707070" w:themeColor="accent3" w:themeShade="BF"/>
              <w:sz w:val="24"/>
            </w:rPr>
            <w:t>[</w:t>
          </w:r>
          <w:sdt>
            <w:sdtPr>
              <w:rPr>
                <w:b/>
                <w:bCs/>
                <w:caps/>
                <w:sz w:val="24"/>
              </w:rPr>
              <w:alias w:val="Название"/>
              <w:id w:val="2110454757"/>
              <w:placeholder>
                <w:docPart w:val="A0DF8BEB1C3244A794A2547D3945E3A4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>
                <w:rPr>
                  <w:b/>
                  <w:bCs/>
                  <w:caps/>
                  <w:sz w:val="24"/>
                </w:rPr>
                <w:t>Муниципальное бюджетное общеобразовательное учреждение основная общеобразовательная школа с.Марьино-Николаевка</w:t>
              </w:r>
            </w:sdtContent>
          </w:sdt>
          <w:r>
            <w:rPr>
              <w:b/>
              <w:bCs/>
              <w:color w:val="707070" w:themeColor="accent3" w:themeShade="BF"/>
              <w:sz w:val="24"/>
            </w:rPr>
            <w:t>]</w:t>
          </w:r>
        </w:p>
      </w:tc>
    </w:tr>
  </w:tbl>
  <w:p w:rsidR="00575C1A" w:rsidRDefault="00575C1A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908"/>
      <w:gridCol w:w="2961"/>
    </w:tblGrid>
    <w:tr w:rsidR="00575C1A">
      <w:tc>
        <w:tcPr>
          <w:tcW w:w="3500" w:type="pct"/>
          <w:tcBorders>
            <w:bottom w:val="single" w:sz="4" w:space="0" w:color="auto"/>
          </w:tcBorders>
          <w:vAlign w:val="bottom"/>
        </w:tcPr>
        <w:p w:rsidR="00575C1A" w:rsidRDefault="00575C1A" w:rsidP="00575C1A">
          <w:pPr>
            <w:pStyle w:val="ad"/>
            <w:rPr>
              <w:color w:val="707070" w:themeColor="accent3" w:themeShade="BF"/>
              <w:sz w:val="24"/>
              <w:szCs w:val="24"/>
            </w:rPr>
          </w:pPr>
          <w:r>
            <w:rPr>
              <w:b/>
              <w:bCs/>
              <w:color w:val="707070" w:themeColor="accent3" w:themeShade="BF"/>
              <w:sz w:val="24"/>
              <w:szCs w:val="24"/>
            </w:rPr>
            <w:t>[</w:t>
          </w:r>
          <w:sdt>
            <w:sdtPr>
              <w:rPr>
                <w:b/>
                <w:bCs/>
                <w:caps/>
                <w:sz w:val="24"/>
                <w:szCs w:val="24"/>
              </w:rPr>
              <w:alias w:val="Название"/>
              <w:id w:val="-101190776"/>
              <w:placeholder>
                <w:docPart w:val="2C15B3C2EAAB4A4B87A7F14C1B919493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>
                <w:rPr>
                  <w:b/>
                  <w:bCs/>
                  <w:caps/>
                  <w:sz w:val="24"/>
                  <w:szCs w:val="24"/>
                </w:rPr>
                <w:t>Муниципальное бюджетное общеобразовательное учреждение основная общеобразовательная школа с.Марьино-Николаевка</w:t>
              </w:r>
            </w:sdtContent>
          </w:sdt>
          <w:r>
            <w:rPr>
              <w:b/>
              <w:bCs/>
              <w:color w:val="707070" w:themeColor="accent3" w:themeShade="BF"/>
              <w:sz w:val="24"/>
              <w:szCs w:val="24"/>
            </w:rPr>
            <w:t>]</w:t>
          </w:r>
        </w:p>
      </w:tc>
      <w:sdt>
        <w:sdtPr>
          <w:rPr>
            <w:color w:val="FFFFFF" w:themeColor="background1"/>
          </w:rPr>
          <w:alias w:val="Дата"/>
          <w:id w:val="77677290"/>
          <w:placeholder>
            <w:docPart w:val="01A89B822D3943F3A32248BD8023ED2D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9-01-10T00:00:00Z">
            <w:dateFormat w:val="d MMMM yyyy г.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858585" w:themeColor="accent2" w:themeShade="BF"/>
              </w:tcBorders>
              <w:shd w:val="clear" w:color="auto" w:fill="858585" w:themeFill="accent2" w:themeFillShade="BF"/>
              <w:vAlign w:val="bottom"/>
            </w:tcPr>
            <w:p w:rsidR="00575C1A" w:rsidRDefault="006C066A">
              <w:pPr>
                <w:pStyle w:val="ad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10 января 2019 г.</w:t>
              </w:r>
            </w:p>
          </w:tc>
        </w:sdtContent>
      </w:sdt>
    </w:tr>
  </w:tbl>
  <w:p w:rsidR="0091023C" w:rsidRDefault="0091023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0A38"/>
    <w:multiLevelType w:val="multilevel"/>
    <w:tmpl w:val="5D6EE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085FDE"/>
    <w:multiLevelType w:val="multilevel"/>
    <w:tmpl w:val="0DE0B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C822BE"/>
    <w:multiLevelType w:val="multilevel"/>
    <w:tmpl w:val="1FAEC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FC1197D"/>
    <w:multiLevelType w:val="multilevel"/>
    <w:tmpl w:val="EAE29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0787C4B"/>
    <w:multiLevelType w:val="multilevel"/>
    <w:tmpl w:val="4F40C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7CB0BBB"/>
    <w:multiLevelType w:val="multilevel"/>
    <w:tmpl w:val="551EC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B666192"/>
    <w:multiLevelType w:val="multilevel"/>
    <w:tmpl w:val="F13E7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DCA7616"/>
    <w:multiLevelType w:val="multilevel"/>
    <w:tmpl w:val="D7381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58D5BE0"/>
    <w:multiLevelType w:val="multilevel"/>
    <w:tmpl w:val="E70C5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9BC3DCC"/>
    <w:multiLevelType w:val="multilevel"/>
    <w:tmpl w:val="E69C6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AA53CC5"/>
    <w:multiLevelType w:val="multilevel"/>
    <w:tmpl w:val="070E2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64C38CA"/>
    <w:multiLevelType w:val="multilevel"/>
    <w:tmpl w:val="CC683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F903C43"/>
    <w:multiLevelType w:val="multilevel"/>
    <w:tmpl w:val="2E54B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294672C"/>
    <w:multiLevelType w:val="multilevel"/>
    <w:tmpl w:val="7F3CB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3F673E7"/>
    <w:multiLevelType w:val="multilevel"/>
    <w:tmpl w:val="56BCF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7251350"/>
    <w:multiLevelType w:val="multilevel"/>
    <w:tmpl w:val="518E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C477CDC"/>
    <w:multiLevelType w:val="multilevel"/>
    <w:tmpl w:val="C8BC9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D7C66AC"/>
    <w:multiLevelType w:val="multilevel"/>
    <w:tmpl w:val="4D6EC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E763A1F"/>
    <w:multiLevelType w:val="multilevel"/>
    <w:tmpl w:val="0ACA4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25E30A8"/>
    <w:multiLevelType w:val="multilevel"/>
    <w:tmpl w:val="AD3C7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4F90D29"/>
    <w:multiLevelType w:val="multilevel"/>
    <w:tmpl w:val="10A4B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72C7662"/>
    <w:multiLevelType w:val="multilevel"/>
    <w:tmpl w:val="CA26C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99A2196"/>
    <w:multiLevelType w:val="multilevel"/>
    <w:tmpl w:val="3A927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DA66ACE"/>
    <w:multiLevelType w:val="multilevel"/>
    <w:tmpl w:val="4244A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28723D4"/>
    <w:multiLevelType w:val="multilevel"/>
    <w:tmpl w:val="4AEE0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5C221EB"/>
    <w:multiLevelType w:val="multilevel"/>
    <w:tmpl w:val="EFA42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89D1744"/>
    <w:multiLevelType w:val="multilevel"/>
    <w:tmpl w:val="A394E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E0E6A6C"/>
    <w:multiLevelType w:val="multilevel"/>
    <w:tmpl w:val="FB743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599331B"/>
    <w:multiLevelType w:val="multilevel"/>
    <w:tmpl w:val="AFE68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AD75738"/>
    <w:multiLevelType w:val="multilevel"/>
    <w:tmpl w:val="6B80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1"/>
  </w:num>
  <w:num w:numId="2">
    <w:abstractNumId w:val="6"/>
  </w:num>
  <w:num w:numId="3">
    <w:abstractNumId w:val="0"/>
  </w:num>
  <w:num w:numId="4">
    <w:abstractNumId w:val="8"/>
  </w:num>
  <w:num w:numId="5">
    <w:abstractNumId w:val="3"/>
  </w:num>
  <w:num w:numId="6">
    <w:abstractNumId w:val="11"/>
  </w:num>
  <w:num w:numId="7">
    <w:abstractNumId w:val="4"/>
  </w:num>
  <w:num w:numId="8">
    <w:abstractNumId w:val="15"/>
  </w:num>
  <w:num w:numId="9">
    <w:abstractNumId w:val="18"/>
  </w:num>
  <w:num w:numId="10">
    <w:abstractNumId w:val="26"/>
  </w:num>
  <w:num w:numId="11">
    <w:abstractNumId w:val="10"/>
  </w:num>
  <w:num w:numId="12">
    <w:abstractNumId w:val="29"/>
  </w:num>
  <w:num w:numId="13">
    <w:abstractNumId w:val="12"/>
  </w:num>
  <w:num w:numId="14">
    <w:abstractNumId w:val="19"/>
  </w:num>
  <w:num w:numId="15">
    <w:abstractNumId w:val="14"/>
  </w:num>
  <w:num w:numId="16">
    <w:abstractNumId w:val="28"/>
  </w:num>
  <w:num w:numId="17">
    <w:abstractNumId w:val="7"/>
  </w:num>
  <w:num w:numId="18">
    <w:abstractNumId w:val="9"/>
  </w:num>
  <w:num w:numId="19">
    <w:abstractNumId w:val="1"/>
  </w:num>
  <w:num w:numId="20">
    <w:abstractNumId w:val="5"/>
  </w:num>
  <w:num w:numId="21">
    <w:abstractNumId w:val="2"/>
  </w:num>
  <w:num w:numId="22">
    <w:abstractNumId w:val="13"/>
  </w:num>
  <w:num w:numId="23">
    <w:abstractNumId w:val="20"/>
  </w:num>
  <w:num w:numId="24">
    <w:abstractNumId w:val="23"/>
  </w:num>
  <w:num w:numId="25">
    <w:abstractNumId w:val="22"/>
  </w:num>
  <w:num w:numId="26">
    <w:abstractNumId w:val="16"/>
  </w:num>
  <w:num w:numId="27">
    <w:abstractNumId w:val="27"/>
  </w:num>
  <w:num w:numId="28">
    <w:abstractNumId w:val="17"/>
  </w:num>
  <w:num w:numId="29">
    <w:abstractNumId w:val="25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7A1"/>
    <w:rsid w:val="00050184"/>
    <w:rsid w:val="000D77A1"/>
    <w:rsid w:val="003643D1"/>
    <w:rsid w:val="00575C1A"/>
    <w:rsid w:val="005E51B2"/>
    <w:rsid w:val="00604B54"/>
    <w:rsid w:val="006C066A"/>
    <w:rsid w:val="006D5F9E"/>
    <w:rsid w:val="006E293D"/>
    <w:rsid w:val="007E1AD5"/>
    <w:rsid w:val="008F03C6"/>
    <w:rsid w:val="0091023C"/>
    <w:rsid w:val="009518F4"/>
    <w:rsid w:val="00962E1E"/>
    <w:rsid w:val="00A26CE8"/>
    <w:rsid w:val="00B0572E"/>
    <w:rsid w:val="00D12E5C"/>
    <w:rsid w:val="00DC6F8E"/>
    <w:rsid w:val="00EA589C"/>
    <w:rsid w:val="00EE690C"/>
    <w:rsid w:val="00FE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D77A1"/>
    <w:pPr>
      <w:spacing w:before="100" w:beforeAutospacing="1" w:after="90" w:line="300" w:lineRule="auto"/>
      <w:outlineLvl w:val="1"/>
    </w:pPr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77A1"/>
    <w:rPr>
      <w:strike w:val="0"/>
      <w:dstrike w:val="0"/>
      <w:color w:val="686215"/>
      <w:u w:val="none"/>
      <w:effect w:val="none"/>
    </w:rPr>
  </w:style>
  <w:style w:type="character" w:styleId="a4">
    <w:name w:val="Emphasis"/>
    <w:basedOn w:val="a0"/>
    <w:uiPriority w:val="20"/>
    <w:qFormat/>
    <w:rsid w:val="000D77A1"/>
    <w:rPr>
      <w:i/>
      <w:iCs/>
    </w:rPr>
  </w:style>
  <w:style w:type="character" w:styleId="a5">
    <w:name w:val="Strong"/>
    <w:basedOn w:val="a0"/>
    <w:uiPriority w:val="22"/>
    <w:qFormat/>
    <w:rsid w:val="000D77A1"/>
    <w:rPr>
      <w:b/>
      <w:bCs/>
    </w:rPr>
  </w:style>
  <w:style w:type="paragraph" w:styleId="a6">
    <w:name w:val="Normal (Web)"/>
    <w:basedOn w:val="a"/>
    <w:uiPriority w:val="99"/>
    <w:semiHidden/>
    <w:unhideWhenUsed/>
    <w:rsid w:val="000D77A1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download">
    <w:name w:val="text-download"/>
    <w:basedOn w:val="a0"/>
    <w:rsid w:val="000D77A1"/>
  </w:style>
  <w:style w:type="paragraph" w:styleId="a7">
    <w:name w:val="Balloon Text"/>
    <w:basedOn w:val="a"/>
    <w:link w:val="a8"/>
    <w:uiPriority w:val="99"/>
    <w:semiHidden/>
    <w:unhideWhenUsed/>
    <w:rsid w:val="000D7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77A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D77A1"/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table" w:styleId="a9">
    <w:name w:val="Table Grid"/>
    <w:basedOn w:val="a1"/>
    <w:uiPriority w:val="59"/>
    <w:rsid w:val="000D7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E690C"/>
    <w:pPr>
      <w:ind w:left="720"/>
      <w:contextualSpacing/>
    </w:pPr>
  </w:style>
  <w:style w:type="paragraph" w:styleId="ab">
    <w:name w:val="No Spacing"/>
    <w:link w:val="ac"/>
    <w:uiPriority w:val="1"/>
    <w:qFormat/>
    <w:rsid w:val="00EE690C"/>
    <w:pPr>
      <w:spacing w:after="0" w:line="240" w:lineRule="auto"/>
    </w:pPr>
  </w:style>
  <w:style w:type="paragraph" w:styleId="ad">
    <w:name w:val="header"/>
    <w:basedOn w:val="a"/>
    <w:link w:val="ae"/>
    <w:uiPriority w:val="99"/>
    <w:unhideWhenUsed/>
    <w:rsid w:val="00910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1023C"/>
  </w:style>
  <w:style w:type="paragraph" w:styleId="af">
    <w:name w:val="footer"/>
    <w:basedOn w:val="a"/>
    <w:link w:val="af0"/>
    <w:uiPriority w:val="99"/>
    <w:unhideWhenUsed/>
    <w:rsid w:val="00910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1023C"/>
  </w:style>
  <w:style w:type="character" w:customStyle="1" w:styleId="ac">
    <w:name w:val="Без интервала Знак"/>
    <w:basedOn w:val="a0"/>
    <w:link w:val="ab"/>
    <w:uiPriority w:val="1"/>
    <w:rsid w:val="00575C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D77A1"/>
    <w:pPr>
      <w:spacing w:before="100" w:beforeAutospacing="1" w:after="90" w:line="300" w:lineRule="auto"/>
      <w:outlineLvl w:val="1"/>
    </w:pPr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77A1"/>
    <w:rPr>
      <w:strike w:val="0"/>
      <w:dstrike w:val="0"/>
      <w:color w:val="686215"/>
      <w:u w:val="none"/>
      <w:effect w:val="none"/>
    </w:rPr>
  </w:style>
  <w:style w:type="character" w:styleId="a4">
    <w:name w:val="Emphasis"/>
    <w:basedOn w:val="a0"/>
    <w:uiPriority w:val="20"/>
    <w:qFormat/>
    <w:rsid w:val="000D77A1"/>
    <w:rPr>
      <w:i/>
      <w:iCs/>
    </w:rPr>
  </w:style>
  <w:style w:type="character" w:styleId="a5">
    <w:name w:val="Strong"/>
    <w:basedOn w:val="a0"/>
    <w:uiPriority w:val="22"/>
    <w:qFormat/>
    <w:rsid w:val="000D77A1"/>
    <w:rPr>
      <w:b/>
      <w:bCs/>
    </w:rPr>
  </w:style>
  <w:style w:type="paragraph" w:styleId="a6">
    <w:name w:val="Normal (Web)"/>
    <w:basedOn w:val="a"/>
    <w:uiPriority w:val="99"/>
    <w:semiHidden/>
    <w:unhideWhenUsed/>
    <w:rsid w:val="000D77A1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download">
    <w:name w:val="text-download"/>
    <w:basedOn w:val="a0"/>
    <w:rsid w:val="000D77A1"/>
  </w:style>
  <w:style w:type="paragraph" w:styleId="a7">
    <w:name w:val="Balloon Text"/>
    <w:basedOn w:val="a"/>
    <w:link w:val="a8"/>
    <w:uiPriority w:val="99"/>
    <w:semiHidden/>
    <w:unhideWhenUsed/>
    <w:rsid w:val="000D7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77A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D77A1"/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table" w:styleId="a9">
    <w:name w:val="Table Grid"/>
    <w:basedOn w:val="a1"/>
    <w:uiPriority w:val="59"/>
    <w:rsid w:val="000D7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E690C"/>
    <w:pPr>
      <w:ind w:left="720"/>
      <w:contextualSpacing/>
    </w:pPr>
  </w:style>
  <w:style w:type="paragraph" w:styleId="ab">
    <w:name w:val="No Spacing"/>
    <w:link w:val="ac"/>
    <w:uiPriority w:val="1"/>
    <w:qFormat/>
    <w:rsid w:val="00EE690C"/>
    <w:pPr>
      <w:spacing w:after="0" w:line="240" w:lineRule="auto"/>
    </w:pPr>
  </w:style>
  <w:style w:type="paragraph" w:styleId="ad">
    <w:name w:val="header"/>
    <w:basedOn w:val="a"/>
    <w:link w:val="ae"/>
    <w:uiPriority w:val="99"/>
    <w:unhideWhenUsed/>
    <w:rsid w:val="00910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1023C"/>
  </w:style>
  <w:style w:type="paragraph" w:styleId="af">
    <w:name w:val="footer"/>
    <w:basedOn w:val="a"/>
    <w:link w:val="af0"/>
    <w:uiPriority w:val="99"/>
    <w:unhideWhenUsed/>
    <w:rsid w:val="00910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1023C"/>
  </w:style>
  <w:style w:type="character" w:customStyle="1" w:styleId="ac">
    <w:name w:val="Без интервала Знак"/>
    <w:basedOn w:val="a0"/>
    <w:link w:val="ab"/>
    <w:uiPriority w:val="1"/>
    <w:rsid w:val="00575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34069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0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68821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2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8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16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30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87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759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861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375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1722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989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949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303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4157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3214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212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612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3561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7582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8935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6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8493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363500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2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45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48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12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062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809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892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481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07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2675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2213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392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2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0417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9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413081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5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8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97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36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754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847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126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085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0162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0559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335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128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07633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1504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7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818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8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88939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3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44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644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65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071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57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300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833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6702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541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485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681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927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703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7938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322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441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7092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45197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6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0118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2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635263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1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67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07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7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424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907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8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573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207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679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3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95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11501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1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16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173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087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601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28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074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37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057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6780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927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5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6120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4801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8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35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95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3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353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431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378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863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74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3787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5405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796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249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627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ohrana-tryda.com/node/209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C15B3C2EAAB4A4B87A7F14C1B9194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5C51A1-EE72-415E-8E69-8E3576B941C3}"/>
      </w:docPartPr>
      <w:docPartBody>
        <w:p w:rsidR="00D67774" w:rsidRDefault="007E1DE4">
          <w:pPr>
            <w:pStyle w:val="2C15B3C2EAAB4A4B87A7F14C1B919493"/>
          </w:pPr>
          <w:r>
            <w:rPr>
              <w:b/>
              <w:bCs/>
              <w:caps/>
              <w:sz w:val="24"/>
              <w:szCs w:val="24"/>
            </w:rPr>
            <w:t>Введите название документа</w:t>
          </w:r>
        </w:p>
      </w:docPartBody>
    </w:docPart>
    <w:docPart>
      <w:docPartPr>
        <w:name w:val="01A89B822D3943F3A32248BD8023ED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D11C51-B868-430D-A648-F625104AE6D5}"/>
      </w:docPartPr>
      <w:docPartBody>
        <w:p w:rsidR="00D67774" w:rsidRDefault="007E1DE4">
          <w:pPr>
            <w:pStyle w:val="01A89B822D3943F3A32248BD8023ED2D"/>
          </w:pPr>
          <w:r>
            <w:rPr>
              <w:color w:val="FFFFFF" w:themeColor="background1"/>
            </w:rPr>
            <w:t>[Выберите дату]</w:t>
          </w:r>
        </w:p>
      </w:docPartBody>
    </w:docPart>
    <w:docPart>
      <w:docPartPr>
        <w:name w:val="4727BFCC38F549EE9080C96B1953F1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EA7A2A-88C5-4002-9CDB-7F3A127D2EAB}"/>
      </w:docPartPr>
      <w:docPartBody>
        <w:p w:rsidR="00D67774" w:rsidRDefault="007E1DE4">
          <w:pPr>
            <w:pStyle w:val="4727BFCC38F549EE9080C96B1953F1C4"/>
          </w:pPr>
          <w:r>
            <w:rPr>
              <w:color w:val="FFFFFF" w:themeColor="background1"/>
            </w:rPr>
            <w:t>[Выберите дату]</w:t>
          </w:r>
        </w:p>
      </w:docPartBody>
    </w:docPart>
    <w:docPart>
      <w:docPartPr>
        <w:name w:val="A0DF8BEB1C3244A794A2547D3945E3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830A31-014B-4596-B8B3-4B2D658748A3}"/>
      </w:docPartPr>
      <w:docPartBody>
        <w:p w:rsidR="00D67774" w:rsidRDefault="007E1DE4">
          <w:pPr>
            <w:pStyle w:val="A0DF8BEB1C3244A794A2547D3945E3A4"/>
          </w:pPr>
          <w:r>
            <w:rPr>
              <w:b/>
              <w:bCs/>
              <w:caps/>
              <w:sz w:val="24"/>
            </w:rPr>
            <w:t>Введите название документа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0D4"/>
    <w:rsid w:val="001270F3"/>
    <w:rsid w:val="002755A2"/>
    <w:rsid w:val="00675025"/>
    <w:rsid w:val="0068584C"/>
    <w:rsid w:val="00780E91"/>
    <w:rsid w:val="007E1DE4"/>
    <w:rsid w:val="00900C9B"/>
    <w:rsid w:val="00B700D4"/>
    <w:rsid w:val="00D6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8263ED2E10C4C338B2CE4936AE7C17D">
    <w:name w:val="A8263ED2E10C4C338B2CE4936AE7C17D"/>
    <w:rsid w:val="00B700D4"/>
  </w:style>
  <w:style w:type="paragraph" w:customStyle="1" w:styleId="43B5FD513D9048C5839ED5AA03411128">
    <w:name w:val="43B5FD513D9048C5839ED5AA03411128"/>
    <w:rsid w:val="00B700D4"/>
  </w:style>
  <w:style w:type="paragraph" w:customStyle="1" w:styleId="845F5D7CC21A4DB4873B45AF5B3B1554">
    <w:name w:val="845F5D7CC21A4DB4873B45AF5B3B1554"/>
    <w:rsid w:val="00B700D4"/>
  </w:style>
  <w:style w:type="paragraph" w:customStyle="1" w:styleId="DA6B14843C1B4B7A9DA7A3286BE2C22F">
    <w:name w:val="DA6B14843C1B4B7A9DA7A3286BE2C22F"/>
    <w:rsid w:val="00B700D4"/>
  </w:style>
  <w:style w:type="paragraph" w:customStyle="1" w:styleId="BE70E86CC9B44096A7AC029241A27D69">
    <w:name w:val="BE70E86CC9B44096A7AC029241A27D69"/>
    <w:rsid w:val="00B700D4"/>
  </w:style>
  <w:style w:type="paragraph" w:customStyle="1" w:styleId="1A99D2D9DB874BB8AC64FE962E32BE84">
    <w:name w:val="1A99D2D9DB874BB8AC64FE962E32BE84"/>
    <w:rsid w:val="00B700D4"/>
  </w:style>
  <w:style w:type="paragraph" w:customStyle="1" w:styleId="097A80DF39A4435591FFE8D63EA48A39">
    <w:name w:val="097A80DF39A4435591FFE8D63EA48A39"/>
    <w:rsid w:val="00B700D4"/>
  </w:style>
  <w:style w:type="paragraph" w:customStyle="1" w:styleId="CFDA54E25CCD498A961908997F62BF7A">
    <w:name w:val="CFDA54E25CCD498A961908997F62BF7A"/>
    <w:rsid w:val="00B700D4"/>
  </w:style>
  <w:style w:type="paragraph" w:customStyle="1" w:styleId="A739415CA444492DBF64C99E1776BFAA">
    <w:name w:val="A739415CA444492DBF64C99E1776BFAA"/>
    <w:rsid w:val="00B700D4"/>
  </w:style>
  <w:style w:type="paragraph" w:customStyle="1" w:styleId="8FE749D1470545D38236A999EDE140D7">
    <w:name w:val="8FE749D1470545D38236A999EDE140D7"/>
    <w:rsid w:val="00B700D4"/>
  </w:style>
  <w:style w:type="paragraph" w:customStyle="1" w:styleId="23CDDFF023C9473994D5D22841193FE4">
    <w:name w:val="23CDDFF023C9473994D5D22841193FE4"/>
  </w:style>
  <w:style w:type="paragraph" w:customStyle="1" w:styleId="37F03DB1A41B4E93A7C5BE61DC5268DB">
    <w:name w:val="37F03DB1A41B4E93A7C5BE61DC5268DB"/>
  </w:style>
  <w:style w:type="paragraph" w:customStyle="1" w:styleId="2C15B3C2EAAB4A4B87A7F14C1B919493">
    <w:name w:val="2C15B3C2EAAB4A4B87A7F14C1B919493"/>
  </w:style>
  <w:style w:type="paragraph" w:customStyle="1" w:styleId="01A89B822D3943F3A32248BD8023ED2D">
    <w:name w:val="01A89B822D3943F3A32248BD8023ED2D"/>
  </w:style>
  <w:style w:type="paragraph" w:customStyle="1" w:styleId="C2688DB673D14256B95876A2ECFA6F5A">
    <w:name w:val="C2688DB673D14256B95876A2ECFA6F5A"/>
  </w:style>
  <w:style w:type="paragraph" w:customStyle="1" w:styleId="1816A5A9A46F4188877FF39322F71260">
    <w:name w:val="1816A5A9A46F4188877FF39322F71260"/>
  </w:style>
  <w:style w:type="paragraph" w:customStyle="1" w:styleId="4727BFCC38F549EE9080C96B1953F1C4">
    <w:name w:val="4727BFCC38F549EE9080C96B1953F1C4"/>
  </w:style>
  <w:style w:type="paragraph" w:customStyle="1" w:styleId="A0DF8BEB1C3244A794A2547D3945E3A4">
    <w:name w:val="A0DF8BEB1C3244A794A2547D3945E3A4"/>
  </w:style>
  <w:style w:type="paragraph" w:customStyle="1" w:styleId="DDBC303EA17E46EC8BF94A477D7E7326">
    <w:name w:val="DDBC303EA17E46EC8BF94A477D7E732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8263ED2E10C4C338B2CE4936AE7C17D">
    <w:name w:val="A8263ED2E10C4C338B2CE4936AE7C17D"/>
    <w:rsid w:val="00B700D4"/>
  </w:style>
  <w:style w:type="paragraph" w:customStyle="1" w:styleId="43B5FD513D9048C5839ED5AA03411128">
    <w:name w:val="43B5FD513D9048C5839ED5AA03411128"/>
    <w:rsid w:val="00B700D4"/>
  </w:style>
  <w:style w:type="paragraph" w:customStyle="1" w:styleId="845F5D7CC21A4DB4873B45AF5B3B1554">
    <w:name w:val="845F5D7CC21A4DB4873B45AF5B3B1554"/>
    <w:rsid w:val="00B700D4"/>
  </w:style>
  <w:style w:type="paragraph" w:customStyle="1" w:styleId="DA6B14843C1B4B7A9DA7A3286BE2C22F">
    <w:name w:val="DA6B14843C1B4B7A9DA7A3286BE2C22F"/>
    <w:rsid w:val="00B700D4"/>
  </w:style>
  <w:style w:type="paragraph" w:customStyle="1" w:styleId="BE70E86CC9B44096A7AC029241A27D69">
    <w:name w:val="BE70E86CC9B44096A7AC029241A27D69"/>
    <w:rsid w:val="00B700D4"/>
  </w:style>
  <w:style w:type="paragraph" w:customStyle="1" w:styleId="1A99D2D9DB874BB8AC64FE962E32BE84">
    <w:name w:val="1A99D2D9DB874BB8AC64FE962E32BE84"/>
    <w:rsid w:val="00B700D4"/>
  </w:style>
  <w:style w:type="paragraph" w:customStyle="1" w:styleId="097A80DF39A4435591FFE8D63EA48A39">
    <w:name w:val="097A80DF39A4435591FFE8D63EA48A39"/>
    <w:rsid w:val="00B700D4"/>
  </w:style>
  <w:style w:type="paragraph" w:customStyle="1" w:styleId="CFDA54E25CCD498A961908997F62BF7A">
    <w:name w:val="CFDA54E25CCD498A961908997F62BF7A"/>
    <w:rsid w:val="00B700D4"/>
  </w:style>
  <w:style w:type="paragraph" w:customStyle="1" w:styleId="A739415CA444492DBF64C99E1776BFAA">
    <w:name w:val="A739415CA444492DBF64C99E1776BFAA"/>
    <w:rsid w:val="00B700D4"/>
  </w:style>
  <w:style w:type="paragraph" w:customStyle="1" w:styleId="8FE749D1470545D38236A999EDE140D7">
    <w:name w:val="8FE749D1470545D38236A999EDE140D7"/>
    <w:rsid w:val="00B700D4"/>
  </w:style>
  <w:style w:type="paragraph" w:customStyle="1" w:styleId="23CDDFF023C9473994D5D22841193FE4">
    <w:name w:val="23CDDFF023C9473994D5D22841193FE4"/>
  </w:style>
  <w:style w:type="paragraph" w:customStyle="1" w:styleId="37F03DB1A41B4E93A7C5BE61DC5268DB">
    <w:name w:val="37F03DB1A41B4E93A7C5BE61DC5268DB"/>
  </w:style>
  <w:style w:type="paragraph" w:customStyle="1" w:styleId="2C15B3C2EAAB4A4B87A7F14C1B919493">
    <w:name w:val="2C15B3C2EAAB4A4B87A7F14C1B919493"/>
  </w:style>
  <w:style w:type="paragraph" w:customStyle="1" w:styleId="01A89B822D3943F3A32248BD8023ED2D">
    <w:name w:val="01A89B822D3943F3A32248BD8023ED2D"/>
  </w:style>
  <w:style w:type="paragraph" w:customStyle="1" w:styleId="C2688DB673D14256B95876A2ECFA6F5A">
    <w:name w:val="C2688DB673D14256B95876A2ECFA6F5A"/>
  </w:style>
  <w:style w:type="paragraph" w:customStyle="1" w:styleId="1816A5A9A46F4188877FF39322F71260">
    <w:name w:val="1816A5A9A46F4188877FF39322F71260"/>
  </w:style>
  <w:style w:type="paragraph" w:customStyle="1" w:styleId="4727BFCC38F549EE9080C96B1953F1C4">
    <w:name w:val="4727BFCC38F549EE9080C96B1953F1C4"/>
  </w:style>
  <w:style w:type="paragraph" w:customStyle="1" w:styleId="A0DF8BEB1C3244A794A2547D3945E3A4">
    <w:name w:val="A0DF8BEB1C3244A794A2547D3945E3A4"/>
  </w:style>
  <w:style w:type="paragraph" w:customStyle="1" w:styleId="DDBC303EA17E46EC8BF94A477D7E7326">
    <w:name w:val="DDBC303EA17E46EC8BF94A477D7E73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2019-01-10T00:00:00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2139</Words>
  <Characters>12195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 основная общеобразовательная школа с.Марьино-Николаевка</vt:lpstr>
    </vt:vector>
  </TitlesOfParts>
  <Company>UralSOFT</Company>
  <LinksUpToDate>false</LinksUpToDate>
  <CharactersWithSpaces>14306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основная общеобразовательная школа с.Марьино-Николаевка</dc:title>
  <dc:creator>Марьино_Николаевка</dc:creator>
  <cp:lastModifiedBy>Марьино_Николаевка</cp:lastModifiedBy>
  <cp:revision>2</cp:revision>
  <cp:lastPrinted>2019-01-31T07:47:00Z</cp:lastPrinted>
  <dcterms:created xsi:type="dcterms:W3CDTF">2019-01-31T07:48:00Z</dcterms:created>
  <dcterms:modified xsi:type="dcterms:W3CDTF">2019-01-31T07:48:00Z</dcterms:modified>
</cp:coreProperties>
</file>