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66D70" w:rsidRDefault="00E66D70" w:rsidP="00E66D70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рабочего по комплексному обслуживанию и ремонту зданий</w:t>
      </w:r>
    </w:p>
    <w:p w:rsidR="00E66D70" w:rsidRDefault="00E66D70" w:rsidP="00E66D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 xml:space="preserve">1. </w:t>
      </w:r>
      <w:r w:rsidRPr="00E66D70">
        <w:rPr>
          <w:rStyle w:val="a5"/>
          <w:rFonts w:cstheme="minorHAnsi"/>
          <w:sz w:val="28"/>
          <w:szCs w:val="28"/>
        </w:rPr>
        <w:t>Общие положения.</w:t>
      </w:r>
    </w:p>
    <w:p w:rsidR="00E66D70" w:rsidRPr="00E66D70" w:rsidRDefault="00E66D70" w:rsidP="00E66D7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 xml:space="preserve">1.1. Настоящая </w:t>
      </w:r>
      <w:r w:rsidRPr="00E66D70">
        <w:rPr>
          <w:rStyle w:val="a4"/>
          <w:rFonts w:cstheme="minorHAnsi"/>
          <w:sz w:val="28"/>
          <w:szCs w:val="28"/>
        </w:rPr>
        <w:t>должностная инструкция рабочего по комплексному обслуживанию и ремонту зданий</w:t>
      </w:r>
      <w:r w:rsidRPr="00E66D70">
        <w:rPr>
          <w:rFonts w:cstheme="minorHAnsi"/>
          <w:sz w:val="28"/>
          <w:szCs w:val="28"/>
        </w:rPr>
        <w:t xml:space="preserve"> школы разработана и утверждена на основании постановлений Министерства труда Российской Федерации №60 от 24.12.92г и №23 от 11.02.93г "О внесении дополнения в Единый тарифно-квалификационный справочник работ и профессий рабочих"; на основании трудового договора с рабочим; в соответствии с Трудовым кодексом Российской Федерации и иными нормативно-правовыми актами, которые регулируют трудовые правоотношения между работником и работодателем.</w:t>
      </w:r>
      <w:r w:rsidRPr="00E66D70">
        <w:rPr>
          <w:rFonts w:cstheme="minorHAnsi"/>
          <w:sz w:val="28"/>
          <w:szCs w:val="28"/>
        </w:rPr>
        <w:br/>
        <w:t>1.2. Рабочий по комплексному обслуживанию и ремонту здания школы принимается и увольняется с работы директором общеобразовательного учреждения по представлению заместителя директора по административно-хозяйственной работе из числа лиц старше 18-ти лет, которые обладают соответствующей подготовкой и/или опытом работы.</w:t>
      </w:r>
      <w:r w:rsidRPr="00E66D70">
        <w:rPr>
          <w:rFonts w:cstheme="minorHAnsi"/>
          <w:sz w:val="28"/>
          <w:szCs w:val="28"/>
        </w:rPr>
        <w:br/>
        <w:t>1.3. На период отпуска и временной нетрудоспособности рабочего по комплексному обслуживанию и ремонту зданий общеобразовательного учреждения его обязанности могут быть возложены на других сотрудников обслуживающего персонала. Временное исполнение обязанностей в этих случаях должно осуществляться на основании приказа директора школы, который издан с соблюдением требований законодательства о труде.</w:t>
      </w:r>
      <w:r w:rsidRPr="00E66D70">
        <w:rPr>
          <w:rFonts w:cstheme="minorHAnsi"/>
          <w:sz w:val="28"/>
          <w:szCs w:val="28"/>
        </w:rPr>
        <w:br/>
        <w:t>1.4. Рабочий подчиняется директору школы, выполняет свои должностные обязанности под руководством заместителя директора по административно-хозяйственной работе.</w:t>
      </w:r>
      <w:r w:rsidRPr="00E66D70">
        <w:rPr>
          <w:rFonts w:cstheme="minorHAnsi"/>
          <w:sz w:val="28"/>
          <w:szCs w:val="28"/>
        </w:rPr>
        <w:br/>
        <w:t xml:space="preserve">1.5. Работник также должен быть ознакомлен с инструкциями по пожарной безопасности и электробезопасности, </w:t>
      </w:r>
      <w:hyperlink r:id="rId9" w:tgtFrame="_blank" w:history="1">
        <w:r w:rsidRPr="00E66D70">
          <w:rPr>
            <w:rStyle w:val="a3"/>
            <w:rFonts w:cstheme="minorHAnsi"/>
            <w:color w:val="auto"/>
            <w:sz w:val="28"/>
            <w:szCs w:val="28"/>
          </w:rPr>
          <w:t>инструкцией по охране труда для рабочего по обслуживанию здания школы</w:t>
        </w:r>
      </w:hyperlink>
      <w:r w:rsidRPr="00E66D70">
        <w:rPr>
          <w:rFonts w:cstheme="minorHAnsi"/>
          <w:sz w:val="28"/>
          <w:szCs w:val="28"/>
        </w:rPr>
        <w:t>.</w:t>
      </w:r>
      <w:r w:rsidRPr="00E66D70">
        <w:rPr>
          <w:rFonts w:cstheme="minorHAnsi"/>
          <w:sz w:val="28"/>
          <w:szCs w:val="28"/>
        </w:rPr>
        <w:br/>
        <w:t>1.6. В своей деятельности рабочий по обслуживанию зданий и помещений школы руководствуется Конституцией Российской Федерации, Федеральным Законом "Об образовании в Российской Федерации", административным, трудовым и хозяйственным законодательством.</w:t>
      </w:r>
      <w:r w:rsidRPr="00E66D70">
        <w:rPr>
          <w:rFonts w:cstheme="minorHAnsi"/>
          <w:sz w:val="28"/>
          <w:szCs w:val="28"/>
        </w:rPr>
        <w:br/>
      </w:r>
      <w:r w:rsidRPr="00E66D70">
        <w:rPr>
          <w:rFonts w:cstheme="minorHAnsi"/>
          <w:sz w:val="28"/>
          <w:szCs w:val="28"/>
        </w:rPr>
        <w:lastRenderedPageBreak/>
        <w:t>Работник руководствуется настоящей должностной инструкцией рабочего по комплексному обслуживанию и текущему ремонту зданий, помещений и оборудования школы, а также Уставом и локальными правовыми актами общеобразовательного учреждения, Правилами внутреннего трудового распорядка, приказами и распоряжениями директора, трудовым договором (контрактом), правилами и нормами охраны труда и пожарной безопасности.</w:t>
      </w:r>
      <w:r w:rsidRPr="00E66D70">
        <w:rPr>
          <w:rFonts w:cstheme="minorHAnsi"/>
          <w:sz w:val="28"/>
          <w:szCs w:val="28"/>
        </w:rPr>
        <w:br/>
        <w:t>1.7. Рабочий обязан соблюдать Конвенцию о правах ребенка, иметь навыки оказания первой помощи пострадавшим.</w:t>
      </w:r>
      <w:r w:rsidRPr="00E66D70">
        <w:rPr>
          <w:rFonts w:cstheme="minorHAnsi"/>
          <w:sz w:val="28"/>
          <w:szCs w:val="28"/>
        </w:rPr>
        <w:br/>
        <w:t xml:space="preserve">1.8. </w:t>
      </w:r>
      <w:ins w:id="0" w:author="Unknown">
        <w:r w:rsidRPr="00E66D70">
          <w:rPr>
            <w:rFonts w:cstheme="minorHAnsi"/>
            <w:sz w:val="28"/>
            <w:szCs w:val="28"/>
            <w:u w:val="single"/>
          </w:rPr>
          <w:t>Рабочий по комплексному обслуживанию зданий школы должен знать:</w:t>
        </w:r>
      </w:ins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постановления местных органов по вопросам санитарии, благоустройства, внешнего содержания зданий и сооружений общеобразовательных учреждений;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устройство и правила эксплуатации обслуживаемого оборудования;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основы ремонтно-строительных работ и способы их выполнения;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виды материалов;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назначение и устройство инструментов, приспособлений, механизмов и оборудования при ведении работ;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правила технической эксплуатации и ухода за используемым в процессе работы оборудованием, приспособлениями и инструментом;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способы выявления и устранения в необходимых случаях возникающих неполадок текущего характера;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способы выполнения текущего, профилактического ремонта здания, оборудования;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характеристики опасных и вредных производственных факторов;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указания по безопасному содержанию рабочего места;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порядок действий, направленных на предотвращение аварийных ситуаций;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способы и приемы безопасного выполнения работ;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порядок извещения заместителя директора по административно-хозяйственной работе (завхоза) обо всех недостатках, обнаруженных во время работы;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порядок действий при возникновении аварий и ситуаций, которые могут привести к нежелательным последствиям;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правила оказания первой (доврачебной) помощи пострадавшим при травматизме;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основы трудового законодательства;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Правила внутреннего трудового распорядка общеобразовательного учреждения;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правила и нормы охраны труда, производственной санитарии и личной гигиены, пожарной безопасности.</w:t>
      </w:r>
    </w:p>
    <w:p w:rsidR="00E66D70" w:rsidRPr="00E66D70" w:rsidRDefault="00E66D70" w:rsidP="00E66D70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>правила пользования средствами индивидуальной защиты.</w:t>
      </w:r>
    </w:p>
    <w:p w:rsidR="00E66D70" w:rsidRPr="00E66D70" w:rsidRDefault="00E66D70" w:rsidP="00E66D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E66D70">
        <w:rPr>
          <w:rFonts w:asciiTheme="minorHAnsi" w:hAnsiTheme="minorHAnsi" w:cstheme="minorHAnsi"/>
          <w:sz w:val="28"/>
          <w:szCs w:val="28"/>
        </w:rPr>
        <w:lastRenderedPageBreak/>
        <w:t>1.9. Рабочий по комплексному обслуживанию здания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E66D70" w:rsidRDefault="00E66D70" w:rsidP="00E66D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 xml:space="preserve">2. </w:t>
      </w:r>
      <w:r w:rsidRPr="00E66D70">
        <w:rPr>
          <w:rStyle w:val="a5"/>
          <w:rFonts w:cstheme="minorHAnsi"/>
          <w:sz w:val="28"/>
          <w:szCs w:val="28"/>
        </w:rPr>
        <w:t>Функции.</w:t>
      </w:r>
    </w:p>
    <w:p w:rsidR="00E66D70" w:rsidRPr="00E66D70" w:rsidRDefault="00E66D70" w:rsidP="00E66D70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1" w:author="Unknown">
        <w:r w:rsidRPr="00E66D70">
          <w:rPr>
            <w:rFonts w:cstheme="minorHAnsi"/>
            <w:sz w:val="28"/>
            <w:szCs w:val="28"/>
            <w:u w:val="single"/>
          </w:rPr>
          <w:t>Основными направлениями деятельности рабочего по обслуживанию здания школы являются:</w:t>
        </w:r>
      </w:ins>
      <w:r w:rsidRPr="00E66D70">
        <w:rPr>
          <w:rFonts w:cstheme="minorHAnsi"/>
          <w:sz w:val="28"/>
          <w:szCs w:val="28"/>
        </w:rPr>
        <w:br/>
        <w:t>2.1. Поддержание в надлежащем состоянии здания (зданий) общеобразовательного учреждения и его территории;</w:t>
      </w:r>
      <w:r w:rsidRPr="00E66D70">
        <w:rPr>
          <w:rFonts w:cstheme="minorHAnsi"/>
          <w:sz w:val="28"/>
          <w:szCs w:val="28"/>
        </w:rPr>
        <w:br/>
        <w:t>2.2. Поддержание в рабочем состоянии имеющихся систем центрального отопления, водоснабжения, канализации, и энергоснабжения, водостоков, теплоснабжения, вентиляции, кондиционирования воздуха и тому подобного оборудования, которое обеспечивает нормальную работу школы;</w:t>
      </w:r>
      <w:r w:rsidRPr="00E66D70">
        <w:rPr>
          <w:rFonts w:cstheme="minorHAnsi"/>
          <w:sz w:val="28"/>
          <w:szCs w:val="28"/>
        </w:rPr>
        <w:br/>
        <w:t>2.3. Проведение необходимых текущих ремонтных работ разного профиля;</w:t>
      </w:r>
      <w:r w:rsidRPr="00E66D70">
        <w:rPr>
          <w:rFonts w:cstheme="minorHAnsi"/>
          <w:sz w:val="28"/>
          <w:szCs w:val="28"/>
        </w:rPr>
        <w:br/>
        <w:t>2.4. Мелкий хозяйственный ремонт в помещениях учебных кабинетов.</w:t>
      </w:r>
    </w:p>
    <w:p w:rsidR="00E66D70" w:rsidRDefault="00E66D70" w:rsidP="00E66D7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E66D70">
        <w:rPr>
          <w:rFonts w:asciiTheme="minorHAnsi" w:hAnsiTheme="minorHAnsi" w:cstheme="minorHAnsi"/>
          <w:sz w:val="28"/>
          <w:szCs w:val="28"/>
        </w:rPr>
        <w:t xml:space="preserve">3. </w:t>
      </w:r>
      <w:r w:rsidRPr="00E66D70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E66D70" w:rsidRPr="00E66D70" w:rsidRDefault="00E66D70" w:rsidP="00E66D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2" w:author="Unknown">
        <w:r w:rsidRPr="00E66D70">
          <w:rPr>
            <w:rFonts w:asciiTheme="minorHAnsi" w:hAnsiTheme="minorHAnsi" w:cstheme="minorHAnsi"/>
            <w:sz w:val="28"/>
            <w:szCs w:val="28"/>
            <w:u w:val="single"/>
          </w:rPr>
          <w:t>Рабочий по обслуживанию здания школы выполняет следующие обязанности:</w:t>
        </w:r>
      </w:ins>
      <w:r w:rsidRPr="00E66D70">
        <w:rPr>
          <w:rFonts w:asciiTheme="minorHAnsi" w:hAnsiTheme="minorHAnsi" w:cstheme="minorHAnsi"/>
          <w:sz w:val="28"/>
          <w:szCs w:val="28"/>
        </w:rPr>
        <w:br/>
        <w:t>3.1. Содержит в надлежащем санитарном состоянии объекты, которые закреплены за ним (подвалы, чердаки и т.д.);</w:t>
      </w:r>
      <w:r w:rsidRPr="00E66D70">
        <w:rPr>
          <w:rFonts w:asciiTheme="minorHAnsi" w:hAnsiTheme="minorHAnsi" w:cstheme="minorHAnsi"/>
          <w:sz w:val="28"/>
          <w:szCs w:val="28"/>
        </w:rPr>
        <w:br/>
        <w:t>3.2. Проводит сезонную подготовку обслуживаемых зданий общеобразовательного учреждения, сооружений, оборудования и механизмов;</w:t>
      </w:r>
      <w:r w:rsidRPr="00E66D70">
        <w:rPr>
          <w:rFonts w:asciiTheme="minorHAnsi" w:hAnsiTheme="minorHAnsi" w:cstheme="minorHAnsi"/>
          <w:sz w:val="28"/>
          <w:szCs w:val="28"/>
        </w:rPr>
        <w:br/>
        <w:t>3.3. Устраняет возникшие повреждения и неисправности по заявкам работников школы;</w:t>
      </w:r>
      <w:r w:rsidRPr="00E66D70">
        <w:rPr>
          <w:rFonts w:asciiTheme="minorHAnsi" w:hAnsiTheme="minorHAnsi" w:cstheme="minorHAnsi"/>
          <w:sz w:val="28"/>
          <w:szCs w:val="28"/>
        </w:rPr>
        <w:br/>
        <w:t>3.4. Проводит периодический осмотр технического состояния обслуживаемых зданий, сооружений, оборудования и механизмов школы, их техническое обслуживание и текущий ремонт с выполнением всех видов необходимых ремонтно-строительных работ (штукатурных, малярных, обойных, бетонных, плотничных, столярных и других) с применением подмостков, люлек, подвесных и прочих страховочных и подъемных приспособлений;</w:t>
      </w:r>
      <w:r w:rsidRPr="00E66D70">
        <w:rPr>
          <w:rFonts w:asciiTheme="minorHAnsi" w:hAnsiTheme="minorHAnsi" w:cstheme="minorHAnsi"/>
          <w:sz w:val="28"/>
          <w:szCs w:val="28"/>
        </w:rPr>
        <w:br/>
        <w:t>3.5. Занимается осуществлением текущего ремонта и технического обслуживания систем центрального отопления, водоснабжения, канализации, водостоков, теплоснабжения, вентиляции, кондиционирования воздуха и другого оборудования, механизмов и конструкций с выполнением слесарных, паяльных, а также сварочных работ;</w:t>
      </w:r>
      <w:r w:rsidRPr="00E66D70">
        <w:rPr>
          <w:rFonts w:asciiTheme="minorHAnsi" w:hAnsiTheme="minorHAnsi" w:cstheme="minorHAnsi"/>
          <w:sz w:val="28"/>
          <w:szCs w:val="28"/>
        </w:rPr>
        <w:br/>
        <w:t>3.6. Соблюдает установленную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  <w:r w:rsidRPr="00E66D70">
        <w:rPr>
          <w:rFonts w:asciiTheme="minorHAnsi" w:hAnsiTheme="minorHAnsi" w:cstheme="minorHAnsi"/>
          <w:sz w:val="28"/>
          <w:szCs w:val="28"/>
        </w:rPr>
        <w:br/>
        <w:t xml:space="preserve">3.7. При проведении ремонтно-строительных работ применяет подмостки, лестницы и стремянки, подвесные и другие страховочные и подъемные </w:t>
      </w:r>
      <w:r w:rsidRPr="00E66D70">
        <w:rPr>
          <w:rFonts w:asciiTheme="minorHAnsi" w:hAnsiTheme="minorHAnsi" w:cstheme="minorHAnsi"/>
          <w:sz w:val="28"/>
          <w:szCs w:val="28"/>
        </w:rPr>
        <w:lastRenderedPageBreak/>
        <w:t>приспособления, должен руководствоваться инструкцией по охране труда при осуществлении работ на высоте.</w:t>
      </w:r>
      <w:r w:rsidRPr="00E66D70">
        <w:rPr>
          <w:rFonts w:asciiTheme="minorHAnsi" w:hAnsiTheme="minorHAnsi" w:cstheme="minorHAnsi"/>
          <w:sz w:val="28"/>
          <w:szCs w:val="28"/>
        </w:rPr>
        <w:br/>
        <w:t>3.8. Занимается ведением учета расхода воды, электроэнергии и иных видов энергоносителей на основании показаний приборов, следит за их экономным расходованием.</w:t>
      </w:r>
      <w:r w:rsidRPr="00E66D70">
        <w:rPr>
          <w:rFonts w:asciiTheme="minorHAnsi" w:hAnsiTheme="minorHAnsi" w:cstheme="minorHAnsi"/>
          <w:sz w:val="28"/>
          <w:szCs w:val="28"/>
        </w:rPr>
        <w:br/>
        <w:t>3.9. Оказывает необходимую помощь в ликвидации стихийных бедствий, аварийных ситуаций в школе;</w:t>
      </w:r>
      <w:r w:rsidRPr="00E66D70">
        <w:rPr>
          <w:rFonts w:asciiTheme="minorHAnsi" w:hAnsiTheme="minorHAnsi" w:cstheme="minorHAnsi"/>
          <w:sz w:val="28"/>
          <w:szCs w:val="28"/>
        </w:rPr>
        <w:br/>
        <w:t>3.10. Информирует заместителя директора образовательной организации по АХР о состоянии зданий и помещений учебного заведения, обо всех замеченных неисправностях в системах холодной и горячей воды, в отоплении, электропроводке, вентиляции, о поломках дверей, замков, окон, стекол, запоров и т.п.</w:t>
      </w:r>
      <w:r w:rsidRPr="00E66D70">
        <w:rPr>
          <w:rFonts w:asciiTheme="minorHAnsi" w:hAnsiTheme="minorHAnsi" w:cstheme="minorHAnsi"/>
          <w:sz w:val="28"/>
          <w:szCs w:val="28"/>
        </w:rPr>
        <w:br/>
        <w:t>3.11. Выполняет во время летних каникул текущий ремонт помещений школы и другие виды работ, которые связаны с подготовкой здания образовательного учреждения к началу учебного года;</w:t>
      </w:r>
      <w:r w:rsidRPr="00E66D70">
        <w:rPr>
          <w:rFonts w:asciiTheme="minorHAnsi" w:hAnsiTheme="minorHAnsi" w:cstheme="minorHAnsi"/>
          <w:sz w:val="28"/>
          <w:szCs w:val="28"/>
        </w:rPr>
        <w:br/>
        <w:t>3.12. Во время каникул производит тщательную генеральную уборку вверенного ему помещения;</w:t>
      </w:r>
      <w:r w:rsidRPr="00E66D70">
        <w:rPr>
          <w:rFonts w:asciiTheme="minorHAnsi" w:hAnsiTheme="minorHAnsi" w:cstheme="minorHAnsi"/>
          <w:sz w:val="28"/>
          <w:szCs w:val="28"/>
        </w:rPr>
        <w:br/>
        <w:t>3.13. По завершении работы в помещении закрывает все имеющиеся окна и двери, выключает воду и свет.</w:t>
      </w:r>
      <w:r w:rsidRPr="00E66D70">
        <w:rPr>
          <w:rFonts w:asciiTheme="minorHAnsi" w:hAnsiTheme="minorHAnsi" w:cstheme="minorHAnsi"/>
          <w:sz w:val="28"/>
          <w:szCs w:val="28"/>
        </w:rPr>
        <w:br/>
        <w:t>3.14. Соблюдает положения должностной инструкции рабочего по комплексному обслуживанию здания школы, существующие нормы служебной этики, не совершает действий, которые затрудняют работу, а так же приводят к подрыву авторитета учреждения.</w:t>
      </w:r>
    </w:p>
    <w:p w:rsidR="00E66D70" w:rsidRDefault="00E66D70" w:rsidP="00E66D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 xml:space="preserve">4. </w:t>
      </w:r>
      <w:r w:rsidRPr="00E66D70">
        <w:rPr>
          <w:rStyle w:val="a5"/>
          <w:rFonts w:cstheme="minorHAnsi"/>
          <w:sz w:val="28"/>
          <w:szCs w:val="28"/>
        </w:rPr>
        <w:t>Права.</w:t>
      </w:r>
    </w:p>
    <w:p w:rsidR="00E66D70" w:rsidRPr="00E66D70" w:rsidRDefault="00E66D70" w:rsidP="00E66D70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3" w:author="Unknown">
        <w:r w:rsidRPr="00E66D70">
          <w:rPr>
            <w:rFonts w:cstheme="minorHAnsi"/>
            <w:sz w:val="28"/>
            <w:szCs w:val="28"/>
            <w:u w:val="single"/>
          </w:rPr>
          <w:t>Рабочий по комплексному обслуживанию и ремонту зданий школы имеет право:</w:t>
        </w:r>
      </w:ins>
      <w:r w:rsidRPr="00E66D70">
        <w:rPr>
          <w:rFonts w:cstheme="minorHAnsi"/>
          <w:sz w:val="28"/>
          <w:szCs w:val="28"/>
        </w:rPr>
        <w:br/>
        <w:t>4.1. На обеспечение соответствующим оборудованием, необходимыми инструментами, материалами, индивидуальными средствами защиты и специальной одеждой по установленным нормам;</w:t>
      </w:r>
      <w:r w:rsidRPr="00E66D70">
        <w:rPr>
          <w:rFonts w:cstheme="minorHAnsi"/>
          <w:sz w:val="28"/>
          <w:szCs w:val="28"/>
        </w:rPr>
        <w:br/>
        <w:t>4.2. Категорически запрещать использование неисправных и опасных объектов эксплуатации (оборудования, машин, механизмов, приборов, конструкций и т.п.);</w:t>
      </w:r>
      <w:r w:rsidRPr="00E66D70">
        <w:rPr>
          <w:rFonts w:cstheme="minorHAnsi"/>
          <w:sz w:val="28"/>
          <w:szCs w:val="28"/>
        </w:rPr>
        <w:br/>
        <w:t>4.3. Отказаться от проведения работ, которые опасны для жизни и здоровья в условиях, когда отсутствуют и (или) не могут быть приняты необходимые меры безопасности.</w:t>
      </w:r>
      <w:r w:rsidRPr="00E66D70">
        <w:rPr>
          <w:rFonts w:cstheme="minorHAnsi"/>
          <w:sz w:val="28"/>
          <w:szCs w:val="28"/>
        </w:rPr>
        <w:br/>
        <w:t>4.4. Вносить важные предложения по совершенствованию работы и техническому обслуживанию школы;</w:t>
      </w:r>
      <w:r w:rsidRPr="00E66D70">
        <w:rPr>
          <w:rFonts w:cstheme="minorHAnsi"/>
          <w:sz w:val="28"/>
          <w:szCs w:val="28"/>
        </w:rPr>
        <w:br/>
        <w:t>4.5. Периодически повышать свою квалификацию;</w:t>
      </w:r>
      <w:r w:rsidRPr="00E66D70">
        <w:rPr>
          <w:rFonts w:cstheme="minorHAnsi"/>
          <w:sz w:val="28"/>
          <w:szCs w:val="28"/>
        </w:rPr>
        <w:br/>
        <w:t>4.6. Знакомиться со всеми материалами его личного дела, отзывами о своей профессиональной деятельности и другими документами, до внесения их в личное дело;</w:t>
      </w:r>
      <w:r w:rsidRPr="00E66D70">
        <w:rPr>
          <w:rFonts w:cstheme="minorHAnsi"/>
          <w:sz w:val="28"/>
          <w:szCs w:val="28"/>
        </w:rPr>
        <w:br/>
      </w:r>
      <w:r w:rsidRPr="00E66D70">
        <w:rPr>
          <w:rFonts w:cstheme="minorHAnsi"/>
          <w:sz w:val="28"/>
          <w:szCs w:val="28"/>
        </w:rPr>
        <w:lastRenderedPageBreak/>
        <w:t>4.7. На получение морального и материального поощрения, на защиту собственных интересов и интересов коллектива;</w:t>
      </w:r>
      <w:r w:rsidRPr="00E66D70">
        <w:rPr>
          <w:rFonts w:cstheme="minorHAnsi"/>
          <w:sz w:val="28"/>
          <w:szCs w:val="28"/>
        </w:rPr>
        <w:br/>
        <w:t>4.8. Вносить предложения о времени и порядке использования ежегодного отпуска.</w:t>
      </w:r>
    </w:p>
    <w:p w:rsidR="00E66D70" w:rsidRDefault="00E66D70" w:rsidP="00E66D70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E66D70">
        <w:rPr>
          <w:rFonts w:asciiTheme="minorHAnsi" w:hAnsiTheme="minorHAnsi" w:cstheme="minorHAnsi"/>
          <w:sz w:val="28"/>
          <w:szCs w:val="28"/>
        </w:rPr>
        <w:t xml:space="preserve">5. </w:t>
      </w:r>
      <w:r w:rsidRPr="00E66D70">
        <w:rPr>
          <w:rStyle w:val="a5"/>
          <w:rFonts w:asciiTheme="minorHAnsi" w:hAnsiTheme="minorHAnsi" w:cstheme="minorHAnsi"/>
          <w:sz w:val="28"/>
          <w:szCs w:val="28"/>
        </w:rPr>
        <w:t>Ответственность.</w:t>
      </w:r>
    </w:p>
    <w:p w:rsidR="00E66D70" w:rsidRPr="00E66D70" w:rsidRDefault="00E66D70" w:rsidP="00E66D70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E66D70">
        <w:rPr>
          <w:rFonts w:asciiTheme="minorHAnsi" w:hAnsiTheme="minorHAnsi" w:cstheme="minorHAnsi"/>
          <w:sz w:val="28"/>
          <w:szCs w:val="28"/>
        </w:rPr>
        <w:t>5.1. За неисполнение или ненадлежащее исполнение без уважительных причин Правил внутреннего трудового распорядка, должностной инструкции рабочего по комплексному обслуживанию зданий и помещений школы, законных приказов и распоряжений администрации и иных локальных нормативных актов, рабочий общеобразовательного учреждения несет дисциплинарную ответственность в порядке, который определяется трудовым законодательством.</w:t>
      </w:r>
      <w:r w:rsidRPr="00E66D70">
        <w:rPr>
          <w:rFonts w:asciiTheme="minorHAnsi" w:hAnsiTheme="minorHAnsi" w:cstheme="minorHAnsi"/>
          <w:sz w:val="28"/>
          <w:szCs w:val="28"/>
        </w:rPr>
        <w:br/>
        <w:t>5.2. За нарушение правил пожарной безопасности, охраны труда, санитарно-гигиенических правил работы рабочий по обслуживанию и текущему ремонту зданий образовательного учреждения привлекается к административной ответственности в порядке и в случаях, которые предусмотрены административным законодательством.</w:t>
      </w:r>
      <w:r w:rsidRPr="00E66D70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воздействий, которые связаны с психическим и (или) физическим насилием над личностью учащегося школы, рабочий может быть освобожден от занимаемой должности в соответствии с трудовым законодательством. Увольнение за подобный проступок не является мерой дисциплинарной ответственности.</w:t>
      </w:r>
      <w:r w:rsidRPr="00E66D70">
        <w:rPr>
          <w:rFonts w:asciiTheme="minorHAnsi" w:hAnsiTheme="minorHAnsi" w:cstheme="minorHAnsi"/>
          <w:sz w:val="28"/>
          <w:szCs w:val="28"/>
        </w:rPr>
        <w:br/>
        <w:t>5.4. За нарушение правил пожарной безопасности, охраны труда, санитарно-гигиенических правил деятельности рабочий по обслуживанию здания школы привлекается к административной ответственности в порядке и в случаях, которые предусматриваются административным законодательством.</w:t>
      </w:r>
    </w:p>
    <w:p w:rsidR="00E66D70" w:rsidRDefault="00E66D70" w:rsidP="00E66D70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E66D70">
        <w:rPr>
          <w:rFonts w:cstheme="minorHAnsi"/>
          <w:sz w:val="28"/>
          <w:szCs w:val="28"/>
        </w:rPr>
        <w:t xml:space="preserve">6. </w:t>
      </w:r>
      <w:r w:rsidRPr="00E66D70">
        <w:rPr>
          <w:rStyle w:val="a5"/>
          <w:rFonts w:cstheme="minorHAnsi"/>
          <w:sz w:val="28"/>
          <w:szCs w:val="28"/>
        </w:rPr>
        <w:t>Взаимоотношения. Связи по должности.</w:t>
      </w:r>
    </w:p>
    <w:p w:rsidR="00EE690C" w:rsidRPr="00E66D70" w:rsidRDefault="00E66D70" w:rsidP="00E66D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ins w:id="4" w:author="Unknown">
        <w:r w:rsidRPr="00E66D70">
          <w:rPr>
            <w:rFonts w:cstheme="minorHAnsi"/>
            <w:sz w:val="28"/>
            <w:szCs w:val="28"/>
            <w:u w:val="single"/>
          </w:rPr>
          <w:t>Рабочий по комплексному обслуживанию и ремонту здания школы:</w:t>
        </w:r>
      </w:ins>
      <w:r w:rsidRPr="00E66D70">
        <w:rPr>
          <w:rFonts w:cstheme="minorHAnsi"/>
          <w:sz w:val="28"/>
          <w:szCs w:val="28"/>
        </w:rPr>
        <w:br/>
        <w:t>6.1. Работает в режиме нормированного рабочего дня по графику, который составляется исходя из сорокачасовой рабочей недели, и утверждается директором школы по представлению заместителя директора по административно-хозяйственной работе;</w:t>
      </w:r>
      <w:r w:rsidRPr="00E66D70">
        <w:rPr>
          <w:rFonts w:cstheme="minorHAnsi"/>
          <w:sz w:val="28"/>
          <w:szCs w:val="28"/>
        </w:rPr>
        <w:br/>
        <w:t>6.2. Проходит необходимый инструктаж по технике безопасности, производственной санитарии и пожарной безопасности под руководством заместителя директора по административно-хозяйственной части;</w:t>
      </w:r>
      <w:r w:rsidRPr="00E66D70">
        <w:rPr>
          <w:rFonts w:cstheme="minorHAnsi"/>
          <w:sz w:val="28"/>
          <w:szCs w:val="28"/>
        </w:rPr>
        <w:br/>
        <w:t>6.3. Получает от директора общеобразовательного учреждения и заместителя директора по АХР информацию нормативно-правового и организационного характера, проводит ознакомление под расписку с соответствующими документами;</w:t>
      </w:r>
      <w:r w:rsidRPr="00E66D70">
        <w:rPr>
          <w:rFonts w:cstheme="minorHAnsi"/>
          <w:sz w:val="28"/>
          <w:szCs w:val="28"/>
        </w:rPr>
        <w:br/>
        <w:t xml:space="preserve">6.4. Систематически обменивается сведениями по вопросам, которые входят в </w:t>
      </w:r>
      <w:r w:rsidRPr="00E66D70">
        <w:rPr>
          <w:rFonts w:cstheme="minorHAnsi"/>
          <w:sz w:val="28"/>
          <w:szCs w:val="28"/>
        </w:rPr>
        <w:lastRenderedPageBreak/>
        <w:t>его компетенцию, с администрацией школы, учителями, а также обслуживающим персоналом.</w:t>
      </w:r>
    </w:p>
    <w:p w:rsidR="00E66D70" w:rsidRDefault="00E66D70" w:rsidP="00E66D70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E66D70" w:rsidRDefault="00E66D70" w:rsidP="00E66D70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E66D70" w:rsidRDefault="000D77A1" w:rsidP="00E66D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5" w:name="_GoBack"/>
      <w:bookmarkEnd w:id="5"/>
      <w:r w:rsidRPr="00E66D70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E66D70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E66D70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E66D70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E66D70" w:rsidRDefault="0091023C" w:rsidP="00E66D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E66D70" w:rsidRDefault="000D77A1" w:rsidP="00E66D7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66D70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E66D70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E66D70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E66D70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E66D70" w:rsidRDefault="00DC6F8E" w:rsidP="00E66D7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E66D70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1" w:rsidRDefault="003341C1" w:rsidP="0091023C">
      <w:pPr>
        <w:spacing w:after="0" w:line="240" w:lineRule="auto"/>
      </w:pPr>
      <w:r>
        <w:separator/>
      </w:r>
    </w:p>
  </w:endnote>
  <w:endnote w:type="continuationSeparator" w:id="0">
    <w:p w:rsidR="003341C1" w:rsidRDefault="003341C1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70">
          <w:rPr>
            <w:noProof/>
          </w:rPr>
          <w:t>6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1" w:rsidRDefault="003341C1" w:rsidP="0091023C">
      <w:pPr>
        <w:spacing w:after="0" w:line="240" w:lineRule="auto"/>
      </w:pPr>
      <w:r>
        <w:separator/>
      </w:r>
    </w:p>
  </w:footnote>
  <w:footnote w:type="continuationSeparator" w:id="0">
    <w:p w:rsidR="003341C1" w:rsidRDefault="003341C1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0192E"/>
    <w:multiLevelType w:val="multilevel"/>
    <w:tmpl w:val="459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18"/>
  </w:num>
  <w:num w:numId="10">
    <w:abstractNumId w:val="24"/>
  </w:num>
  <w:num w:numId="11">
    <w:abstractNumId w:val="11"/>
  </w:num>
  <w:num w:numId="12">
    <w:abstractNumId w:val="26"/>
  </w:num>
  <w:num w:numId="13">
    <w:abstractNumId w:val="13"/>
  </w:num>
  <w:num w:numId="14">
    <w:abstractNumId w:val="19"/>
  </w:num>
  <w:num w:numId="15">
    <w:abstractNumId w:val="15"/>
  </w:num>
  <w:num w:numId="16">
    <w:abstractNumId w:val="25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341C1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66D70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86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2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90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3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5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57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16230"/>
    <w:rsid w:val="002755A2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2019-01-31T09:52:00Z</cp:lastPrinted>
  <dcterms:created xsi:type="dcterms:W3CDTF">2019-01-31T09:53:00Z</dcterms:created>
  <dcterms:modified xsi:type="dcterms:W3CDTF">2019-01-31T09:53:00Z</dcterms:modified>
</cp:coreProperties>
</file>