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О.Е.Майкова</w:t>
            </w:r>
            <w:proofErr w:type="spellEnd"/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0D77A1" w:rsidRPr="00895B50" w:rsidRDefault="00EE690C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6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 Директор МБОУ ООШ с</w:t>
            </w:r>
            <w:proofErr w:type="gram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арьино-Николаевка      </w:t>
            </w:r>
            <w:r w:rsidR="000D77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proofErr w:type="spell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0D77A1" w:rsidRDefault="000D77A1" w:rsidP="000D77A1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457855" w:rsidRDefault="00457855" w:rsidP="00457855">
      <w:pPr>
        <w:pStyle w:val="2"/>
        <w:jc w:val="center"/>
        <w:rPr>
          <w:color w:val="1E2120"/>
        </w:rPr>
      </w:pPr>
      <w:r>
        <w:rPr>
          <w:color w:val="1E2120"/>
        </w:rPr>
        <w:t>Должностная инструкция классного руководителя</w:t>
      </w:r>
    </w:p>
    <w:p w:rsidR="007D70D0" w:rsidRPr="007D70D0" w:rsidRDefault="00457855" w:rsidP="007D70D0">
      <w:pPr>
        <w:pStyle w:val="aa"/>
        <w:numPr>
          <w:ilvl w:val="0"/>
          <w:numId w:val="35"/>
        </w:num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7D70D0">
        <w:rPr>
          <w:rStyle w:val="a5"/>
          <w:rFonts w:cstheme="minorHAnsi"/>
          <w:sz w:val="28"/>
          <w:szCs w:val="28"/>
        </w:rPr>
        <w:t>Общие положения</w:t>
      </w:r>
    </w:p>
    <w:p w:rsidR="00457855" w:rsidRPr="007D70D0" w:rsidRDefault="00457855" w:rsidP="007D70D0">
      <w:p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 xml:space="preserve">1.1. </w:t>
      </w:r>
      <w:proofErr w:type="gramStart"/>
      <w:r w:rsidRPr="007D70D0">
        <w:rPr>
          <w:rFonts w:cstheme="minorHAnsi"/>
          <w:sz w:val="28"/>
          <w:szCs w:val="28"/>
        </w:rPr>
        <w:t xml:space="preserve">Настоящая </w:t>
      </w:r>
      <w:r w:rsidRPr="007D70D0">
        <w:rPr>
          <w:rStyle w:val="a5"/>
          <w:rFonts w:cstheme="minorHAnsi"/>
          <w:sz w:val="28"/>
          <w:szCs w:val="28"/>
        </w:rPr>
        <w:t>должностная инструкция классного руководителя</w:t>
      </w:r>
      <w:r w:rsidRPr="007D70D0">
        <w:rPr>
          <w:rFonts w:cstheme="minorHAnsi"/>
          <w:sz w:val="28"/>
          <w:szCs w:val="28"/>
        </w:rPr>
        <w:t xml:space="preserve"> разработана с учетом Федерального закона №273-ФЗ от 29.12.2012г «Об образовании в Российской Федерации» в редакции от 3 августа 2018 г; на основании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7D70D0">
        <w:rPr>
          <w:rFonts w:cstheme="minorHAnsi"/>
          <w:sz w:val="28"/>
          <w:szCs w:val="28"/>
        </w:rPr>
        <w:t>Минздравсоцразвития</w:t>
      </w:r>
      <w:proofErr w:type="spellEnd"/>
      <w:r w:rsidRPr="007D70D0">
        <w:rPr>
          <w:rFonts w:cstheme="minorHAnsi"/>
          <w:sz w:val="28"/>
          <w:szCs w:val="28"/>
        </w:rPr>
        <w:t xml:space="preserve"> № 761н от 26.08.2010г в редакции от</w:t>
      </w:r>
      <w:proofErr w:type="gramEnd"/>
      <w:r w:rsidRPr="007D70D0">
        <w:rPr>
          <w:rFonts w:cstheme="minorHAnsi"/>
          <w:sz w:val="28"/>
          <w:szCs w:val="28"/>
        </w:rPr>
        <w:t xml:space="preserve"> 31.05.2011г; в соответствии с Трудовым кодексом РФ и другими нормативными актами, регулирующими трудовые отношения между работником и работодателем.</w:t>
      </w:r>
      <w:r w:rsidRPr="007D70D0">
        <w:rPr>
          <w:rFonts w:cstheme="minorHAnsi"/>
          <w:sz w:val="28"/>
          <w:szCs w:val="28"/>
        </w:rPr>
        <w:br/>
        <w:t>1.2. При составлении должностной инструкции классного руководителя в школе учтены требования ФГОС, примерные методические рекомендации по организации деятельности классного руководителя в общеобразовательных учреждениях (письмо Минобразования от 21.06.2001 №480/30-16); методические рекомендации «Об осуществлении функций классного руководителя педагогическими работниками государственных и муниципальных общеобразовательных учреждений» (приказ Минобрнауки № 21 от 03.02.2006г).</w:t>
      </w:r>
      <w:r w:rsidRPr="007D70D0">
        <w:rPr>
          <w:rFonts w:cstheme="minorHAnsi"/>
          <w:sz w:val="28"/>
          <w:szCs w:val="28"/>
        </w:rPr>
        <w:br/>
        <w:t>1.3. Классный руководитель назначается с его согласия и освобождается от должности приказом директора общеобразовательного учреждения по представлению заместителя директора по воспитательной работе.</w:t>
      </w:r>
      <w:r w:rsidRPr="007D70D0">
        <w:rPr>
          <w:rFonts w:cstheme="minorHAnsi"/>
          <w:sz w:val="28"/>
          <w:szCs w:val="28"/>
        </w:rPr>
        <w:br/>
        <w:t>1.4. Классный руководитель подчиняется директору школы, выполняет свои должностные обязанности под руководством заместителя директора по воспитательной работе общеобразовательного учреждения.</w:t>
      </w:r>
      <w:r w:rsidRPr="007D70D0">
        <w:rPr>
          <w:rFonts w:cstheme="minorHAnsi"/>
          <w:sz w:val="28"/>
          <w:szCs w:val="28"/>
        </w:rPr>
        <w:br/>
        <w:t>1.5. В своей деятельности классный руководитель руководствуется Конституцией Российской Федерации, Федеральным Законом «Об образовании в Российской Федерации»,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 Российской Федерации.</w:t>
      </w:r>
      <w:r w:rsidRPr="007D70D0">
        <w:rPr>
          <w:rFonts w:cstheme="minorHAnsi"/>
          <w:sz w:val="28"/>
          <w:szCs w:val="28"/>
        </w:rPr>
        <w:br/>
        <w:t xml:space="preserve">1.6. Классный руководитель руководствуется в школе должностной </w:t>
      </w:r>
      <w:r w:rsidRPr="007D70D0">
        <w:rPr>
          <w:rFonts w:cstheme="minorHAnsi"/>
          <w:sz w:val="28"/>
          <w:szCs w:val="28"/>
        </w:rPr>
        <w:lastRenderedPageBreak/>
        <w:t>инструкцией, правилами и нормами охраны труда и пожарной безопасности, а также Уставом и локальными правовыми актами школы (в том числе Правилами внутреннего трудового распорядка, приказами и распоряжениями директора), Трудовым договором. Соблюдает Конвенцию ООН о правах ребенка.</w:t>
      </w:r>
      <w:r w:rsidRPr="007D70D0">
        <w:rPr>
          <w:rFonts w:cstheme="minorHAnsi"/>
          <w:sz w:val="28"/>
          <w:szCs w:val="28"/>
        </w:rPr>
        <w:br/>
        <w:t xml:space="preserve">1.7. </w:t>
      </w:r>
      <w:ins w:id="0" w:author="Unknown">
        <w:r w:rsidRPr="007D70D0">
          <w:rPr>
            <w:rFonts w:cstheme="minorHAnsi"/>
            <w:sz w:val="28"/>
            <w:szCs w:val="28"/>
            <w:u w:val="single"/>
          </w:rPr>
          <w:t>Классный руководитель должен знать:</w:t>
        </w:r>
      </w:ins>
    </w:p>
    <w:p w:rsidR="00457855" w:rsidRPr="007D70D0" w:rsidRDefault="00457855" w:rsidP="007D70D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приоритетные направления развития образовательной системы Российской Федерации;</w:t>
      </w:r>
    </w:p>
    <w:p w:rsidR="00457855" w:rsidRPr="007D70D0" w:rsidRDefault="00457855" w:rsidP="007D70D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требования ФГОС начального и основного общего образования и рекомендации по их реализации в общеобразовательном учреждении, а также теорию и методику воспитательной работы, отвечающую требованиям ФГОС;</w:t>
      </w:r>
    </w:p>
    <w:p w:rsidR="00457855" w:rsidRPr="007D70D0" w:rsidRDefault="00457855" w:rsidP="007D70D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 xml:space="preserve">теорию и методику организации свободного времени </w:t>
      </w:r>
      <w:proofErr w:type="gramStart"/>
      <w:r w:rsidRPr="007D70D0">
        <w:rPr>
          <w:rFonts w:cstheme="minorHAnsi"/>
          <w:sz w:val="28"/>
          <w:szCs w:val="28"/>
        </w:rPr>
        <w:t>обучающихся</w:t>
      </w:r>
      <w:proofErr w:type="gramEnd"/>
      <w:r w:rsidRPr="007D70D0">
        <w:rPr>
          <w:rFonts w:cstheme="minorHAnsi"/>
          <w:sz w:val="28"/>
          <w:szCs w:val="28"/>
        </w:rPr>
        <w:t>, общие подходы к организации внеурочной деятельности;</w:t>
      </w:r>
    </w:p>
    <w:p w:rsidR="00457855" w:rsidRPr="007D70D0" w:rsidRDefault="00457855" w:rsidP="007D70D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основы педагогики, детской, возрастной и социальной психологии; психологию отношений, индивидуальные и возрастные особенности детей и подростков;</w:t>
      </w:r>
    </w:p>
    <w:p w:rsidR="00457855" w:rsidRPr="007D70D0" w:rsidRDefault="00457855" w:rsidP="007D70D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 xml:space="preserve">возрастную физиологию и школьную гигиену; </w:t>
      </w:r>
    </w:p>
    <w:p w:rsidR="00457855" w:rsidRPr="007D70D0" w:rsidRDefault="00457855" w:rsidP="007D70D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457855" w:rsidRPr="007D70D0" w:rsidRDefault="00457855" w:rsidP="007D70D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 xml:space="preserve">методы и формы мониторинга деятельности </w:t>
      </w:r>
      <w:proofErr w:type="gramStart"/>
      <w:r w:rsidRPr="007D70D0">
        <w:rPr>
          <w:rFonts w:cstheme="minorHAnsi"/>
          <w:sz w:val="28"/>
          <w:szCs w:val="28"/>
        </w:rPr>
        <w:t>обучающихся</w:t>
      </w:r>
      <w:proofErr w:type="gramEnd"/>
      <w:r w:rsidRPr="007D70D0">
        <w:rPr>
          <w:rFonts w:cstheme="minorHAnsi"/>
          <w:sz w:val="28"/>
          <w:szCs w:val="28"/>
        </w:rPr>
        <w:t>;</w:t>
      </w:r>
    </w:p>
    <w:p w:rsidR="00457855" w:rsidRPr="007D70D0" w:rsidRDefault="00457855" w:rsidP="007D70D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 xml:space="preserve">цели и задачи обучения и воспитания учащихся, а также структуру, требования к результатам, к условиям реализации, определенные основной образовательной программой образовательной организации; </w:t>
      </w:r>
    </w:p>
    <w:p w:rsidR="00457855" w:rsidRPr="007D70D0" w:rsidRDefault="00457855" w:rsidP="007D70D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требования к оснащению и оборудованию классных кабинетов для работы с коллективом учащихся;</w:t>
      </w:r>
    </w:p>
    <w:p w:rsidR="00457855" w:rsidRPr="007D70D0" w:rsidRDefault="00457855" w:rsidP="007D70D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 xml:space="preserve">нормативные документы по вопросам обучения и воспитания детей и молодежи; </w:t>
      </w:r>
    </w:p>
    <w:p w:rsidR="00457855" w:rsidRPr="007D70D0" w:rsidRDefault="00457855" w:rsidP="007D70D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 xml:space="preserve">современные педагогические технологии продуктивного, дифференцированного обучения (в том числе метод проектов, технологию критического мышления), реализации </w:t>
      </w:r>
      <w:proofErr w:type="spellStart"/>
      <w:r w:rsidRPr="007D70D0">
        <w:rPr>
          <w:rFonts w:cstheme="minorHAnsi"/>
          <w:sz w:val="28"/>
          <w:szCs w:val="28"/>
        </w:rPr>
        <w:t>компетентностного</w:t>
      </w:r>
      <w:proofErr w:type="spellEnd"/>
      <w:r w:rsidRPr="007D70D0">
        <w:rPr>
          <w:rFonts w:cstheme="minorHAnsi"/>
          <w:sz w:val="28"/>
          <w:szCs w:val="28"/>
        </w:rPr>
        <w:t xml:space="preserve"> подхода, развивающего обучения;</w:t>
      </w:r>
    </w:p>
    <w:p w:rsidR="00457855" w:rsidRPr="007D70D0" w:rsidRDefault="00457855" w:rsidP="007D70D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457855" w:rsidRPr="007D70D0" w:rsidRDefault="00457855" w:rsidP="007D70D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 xml:space="preserve">технологии диагностики причин конфликтных ситуаций, их профилактики и разрешения; </w:t>
      </w:r>
    </w:p>
    <w:p w:rsidR="00457855" w:rsidRPr="007D70D0" w:rsidRDefault="00457855" w:rsidP="007D70D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 xml:space="preserve">основы экологии, экономики, социологии; трудовое законодательство; </w:t>
      </w:r>
    </w:p>
    <w:p w:rsidR="00457855" w:rsidRPr="007D70D0" w:rsidRDefault="00457855" w:rsidP="007D70D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457855" w:rsidRPr="007D70D0" w:rsidRDefault="00457855" w:rsidP="007D70D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lastRenderedPageBreak/>
        <w:t xml:space="preserve">требования к оснащению и оборудованию учебных кабинетов согласно </w:t>
      </w:r>
      <w:proofErr w:type="gramStart"/>
      <w:r w:rsidRPr="007D70D0">
        <w:rPr>
          <w:rFonts w:cstheme="minorHAnsi"/>
          <w:sz w:val="28"/>
          <w:szCs w:val="28"/>
        </w:rPr>
        <w:t>действующим</w:t>
      </w:r>
      <w:proofErr w:type="gramEnd"/>
      <w:r w:rsidRPr="007D70D0">
        <w:rPr>
          <w:rFonts w:cstheme="minorHAnsi"/>
          <w:sz w:val="28"/>
          <w:szCs w:val="28"/>
        </w:rPr>
        <w:t xml:space="preserve"> СанПиН;</w:t>
      </w:r>
    </w:p>
    <w:p w:rsidR="00457855" w:rsidRPr="007D70D0" w:rsidRDefault="00457855" w:rsidP="007D70D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 xml:space="preserve">правила внутреннего трудового распорядка общеобразовательной организации; </w:t>
      </w:r>
    </w:p>
    <w:p w:rsidR="00457855" w:rsidRPr="007D70D0" w:rsidRDefault="00457855" w:rsidP="007D70D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правила по охране труда и пожарной безопасности, требования антитеррористической безопасности для образовательных учреждений.</w:t>
      </w:r>
    </w:p>
    <w:p w:rsidR="00457855" w:rsidRPr="007D70D0" w:rsidRDefault="00457855" w:rsidP="007D70D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7D70D0">
        <w:rPr>
          <w:rFonts w:asciiTheme="minorHAnsi" w:hAnsiTheme="minorHAnsi" w:cstheme="minorHAnsi"/>
          <w:sz w:val="28"/>
          <w:szCs w:val="28"/>
        </w:rPr>
        <w:t xml:space="preserve">1.8. </w:t>
      </w:r>
      <w:ins w:id="1" w:author="Unknown">
        <w:r w:rsidRPr="007D70D0">
          <w:rPr>
            <w:rFonts w:asciiTheme="minorHAnsi" w:hAnsiTheme="minorHAnsi" w:cstheme="minorHAnsi"/>
            <w:sz w:val="28"/>
            <w:szCs w:val="28"/>
            <w:u w:val="single"/>
          </w:rPr>
          <w:t>Классный руководитель должен уметь:</w:t>
        </w:r>
      </w:ins>
    </w:p>
    <w:p w:rsidR="00457855" w:rsidRPr="007D70D0" w:rsidRDefault="00457855" w:rsidP="007D70D0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осуществлять воспитание учащихся с учетом их психолого-физиологических особенностей;</w:t>
      </w:r>
    </w:p>
    <w:p w:rsidR="00457855" w:rsidRPr="007D70D0" w:rsidRDefault="00457855" w:rsidP="007D70D0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способствовать формированию у детей общей культуры личности;</w:t>
      </w:r>
    </w:p>
    <w:p w:rsidR="00457855" w:rsidRPr="007D70D0" w:rsidRDefault="00457855" w:rsidP="007D70D0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 xml:space="preserve">реализовывать программы воспитания и социализации </w:t>
      </w:r>
      <w:proofErr w:type="gramStart"/>
      <w:r w:rsidRPr="007D70D0">
        <w:rPr>
          <w:rFonts w:cstheme="minorHAnsi"/>
          <w:sz w:val="28"/>
          <w:szCs w:val="28"/>
        </w:rPr>
        <w:t>обучающихся</w:t>
      </w:r>
      <w:proofErr w:type="gramEnd"/>
      <w:r w:rsidRPr="007D70D0">
        <w:rPr>
          <w:rFonts w:cstheme="minorHAnsi"/>
          <w:sz w:val="28"/>
          <w:szCs w:val="28"/>
        </w:rPr>
        <w:t>;</w:t>
      </w:r>
    </w:p>
    <w:p w:rsidR="00457855" w:rsidRPr="007D70D0" w:rsidRDefault="00457855" w:rsidP="007D70D0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 xml:space="preserve">организовывать различные виды внеурочной деятельности: </w:t>
      </w:r>
      <w:proofErr w:type="gramStart"/>
      <w:r w:rsidRPr="007D70D0">
        <w:rPr>
          <w:rFonts w:cstheme="minorHAnsi"/>
          <w:sz w:val="28"/>
          <w:szCs w:val="28"/>
        </w:rPr>
        <w:t>игровую</w:t>
      </w:r>
      <w:proofErr w:type="gramEnd"/>
      <w:r w:rsidRPr="007D70D0">
        <w:rPr>
          <w:rFonts w:cstheme="minorHAnsi"/>
          <w:sz w:val="28"/>
          <w:szCs w:val="28"/>
        </w:rPr>
        <w:t>, исследовательскую, художественно-продуктивную, культурно-досуговую;</w:t>
      </w:r>
    </w:p>
    <w:p w:rsidR="00457855" w:rsidRPr="007D70D0" w:rsidRDefault="00457855" w:rsidP="007D70D0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эффективно управлять классом, с целью вовлечения детей в процесс обучения и воспитания, мотивируя их учебно-познавательную деятельность;</w:t>
      </w:r>
    </w:p>
    <w:p w:rsidR="00457855" w:rsidRPr="007D70D0" w:rsidRDefault="00457855" w:rsidP="007D70D0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достижения;</w:t>
      </w:r>
    </w:p>
    <w:p w:rsidR="00457855" w:rsidRPr="007D70D0" w:rsidRDefault="00457855" w:rsidP="007D70D0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общаться с детьми, признавая их достоинство, понимая и принимая их, поощряя детскую активность, ответственность, подавая собственный пример деловитости и ответственности;</w:t>
      </w:r>
    </w:p>
    <w:p w:rsidR="00457855" w:rsidRPr="007D70D0" w:rsidRDefault="00457855" w:rsidP="007D70D0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устанавливать четкие правила поведения в классе в соответствии с Уставом общеобразовательного учреждения и правилами поведения учащихся;</w:t>
      </w:r>
    </w:p>
    <w:p w:rsidR="00457855" w:rsidRPr="007D70D0" w:rsidRDefault="00457855" w:rsidP="007D70D0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организовывать воспитательные мероприятия (классные часы, внеклассные мероприятия) в классе;</w:t>
      </w:r>
    </w:p>
    <w:p w:rsidR="00457855" w:rsidRPr="007D70D0" w:rsidRDefault="00457855" w:rsidP="007D70D0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поддерживать в детском коллективе деловую, дружелюбную атмосферу, содействовать формированию положительного психологического климата и организационной культуры в классе;</w:t>
      </w:r>
    </w:p>
    <w:p w:rsidR="00457855" w:rsidRPr="007D70D0" w:rsidRDefault="00457855" w:rsidP="007D70D0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содействовать формированию позитивных межличностных отношений среди учащихся класса;</w:t>
      </w:r>
    </w:p>
    <w:p w:rsidR="00457855" w:rsidRPr="007D70D0" w:rsidRDefault="00457855" w:rsidP="007D70D0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защищать достоинство и интересы детей, помогать учащимся класса, оказавшимся в конфликтной ситуации и/или неблагоприятных условиях;</w:t>
      </w:r>
    </w:p>
    <w:p w:rsidR="00457855" w:rsidRPr="007D70D0" w:rsidRDefault="00457855" w:rsidP="007D70D0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строить воспитательную деятельность с учетом культурных различий, половозрастных и индивидуальных особенностей детей класса;</w:t>
      </w:r>
    </w:p>
    <w:p w:rsidR="00457855" w:rsidRPr="007D70D0" w:rsidRDefault="00457855" w:rsidP="007D70D0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владеть методами организации экскурсий, походов и т.п.</w:t>
      </w:r>
    </w:p>
    <w:p w:rsidR="00457855" w:rsidRPr="007D70D0" w:rsidRDefault="00457855" w:rsidP="007D70D0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 xml:space="preserve">использовать в практике своей работы психологические подходы: культурно-исторический, </w:t>
      </w:r>
      <w:proofErr w:type="spellStart"/>
      <w:r w:rsidRPr="007D70D0">
        <w:rPr>
          <w:rFonts w:cstheme="minorHAnsi"/>
          <w:sz w:val="28"/>
          <w:szCs w:val="28"/>
        </w:rPr>
        <w:t>деятельностный</w:t>
      </w:r>
      <w:proofErr w:type="spellEnd"/>
      <w:r w:rsidRPr="007D70D0">
        <w:rPr>
          <w:rFonts w:cstheme="minorHAnsi"/>
          <w:sz w:val="28"/>
          <w:szCs w:val="28"/>
        </w:rPr>
        <w:t xml:space="preserve"> и развивающий;</w:t>
      </w:r>
    </w:p>
    <w:p w:rsidR="00457855" w:rsidRPr="007D70D0" w:rsidRDefault="00457855" w:rsidP="007D70D0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владеть технологиями диагностики причин конфликтных ситуаций, их профилактики и разрешения;</w:t>
      </w:r>
    </w:p>
    <w:p w:rsidR="00457855" w:rsidRPr="007D70D0" w:rsidRDefault="00457855" w:rsidP="007D70D0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оказывать всестороннюю помощь и поддержку в организации ученических органов самоуправления;</w:t>
      </w:r>
    </w:p>
    <w:p w:rsidR="00457855" w:rsidRPr="007D70D0" w:rsidRDefault="00457855" w:rsidP="007D70D0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lastRenderedPageBreak/>
        <w:t>организовывать и проводить родительские собрания;</w:t>
      </w:r>
    </w:p>
    <w:p w:rsidR="00457855" w:rsidRPr="007D70D0" w:rsidRDefault="00457855" w:rsidP="007D70D0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пользоваться психолого-диагностическими тестами, анкетами, опросниками, другими диагностическими методиками и корректно использовать их в воспитательной работе;</w:t>
      </w:r>
    </w:p>
    <w:p w:rsidR="00457855" w:rsidRPr="007D70D0" w:rsidRDefault="00457855" w:rsidP="007D70D0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использовать в воспитательном процессе современные ресурсы на различных видах информационных носителей, использовать сеть Интернет.</w:t>
      </w:r>
    </w:p>
    <w:p w:rsidR="00457855" w:rsidRPr="007D70D0" w:rsidRDefault="00457855" w:rsidP="007D70D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7D70D0">
        <w:rPr>
          <w:rFonts w:asciiTheme="minorHAnsi" w:hAnsiTheme="minorHAnsi" w:cstheme="minorHAnsi"/>
          <w:sz w:val="28"/>
          <w:szCs w:val="28"/>
        </w:rPr>
        <w:t xml:space="preserve">1.9. </w:t>
      </w:r>
      <w:proofErr w:type="gramStart"/>
      <w:r w:rsidRPr="007D70D0">
        <w:rPr>
          <w:rFonts w:asciiTheme="minorHAnsi" w:hAnsiTheme="minorHAnsi" w:cstheme="minorHAnsi"/>
          <w:sz w:val="28"/>
          <w:szCs w:val="28"/>
        </w:rPr>
        <w:t>В рабочее время классного руководителя включается учебная, воспитательная работа, индивидуальная работа с обучающимися, творческая и исследовательская (проектная) работа, а также другая педагогическая работа, предусмотренная должностными обязанностями и (или) индивидуальным планом, методическая, подготовительная, организационная, диагностическая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учащимися.</w:t>
      </w:r>
      <w:r w:rsidRPr="007D70D0">
        <w:rPr>
          <w:rFonts w:asciiTheme="minorHAnsi" w:hAnsiTheme="minorHAnsi" w:cstheme="minorHAnsi"/>
          <w:sz w:val="28"/>
          <w:szCs w:val="28"/>
        </w:rPr>
        <w:br/>
        <w:t>1.10.</w:t>
      </w:r>
      <w:proofErr w:type="gramEnd"/>
      <w:r w:rsidRPr="007D70D0">
        <w:rPr>
          <w:rFonts w:asciiTheme="minorHAnsi" w:hAnsiTheme="minorHAnsi" w:cstheme="minorHAnsi"/>
          <w:sz w:val="28"/>
          <w:szCs w:val="28"/>
        </w:rPr>
        <w:t xml:space="preserve"> Во время отсутствия классного руководителя (отпуск, болезнь и пр.) его обязанности исполняет лицо, назначенное приказом директора общеобразовательного учреждения.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  <w:r w:rsidRPr="007D70D0">
        <w:rPr>
          <w:rFonts w:asciiTheme="minorHAnsi" w:hAnsiTheme="minorHAnsi" w:cstheme="minorHAnsi"/>
          <w:sz w:val="28"/>
          <w:szCs w:val="28"/>
        </w:rPr>
        <w:br/>
        <w:t>1.11. Классный руководитель должен знать свою должностную инструкцию, пройти обучение и иметь навыки оказания первой помощи, знать порядок действий при возникновении пожара или иной чрезвычайной ситуации и эвакуации в общеобразовательном учреждении.</w:t>
      </w:r>
    </w:p>
    <w:p w:rsidR="007D70D0" w:rsidRDefault="00457855" w:rsidP="007D70D0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 xml:space="preserve">2. </w:t>
      </w:r>
      <w:r w:rsidRPr="007D70D0">
        <w:rPr>
          <w:rStyle w:val="a5"/>
          <w:rFonts w:cstheme="minorHAnsi"/>
          <w:sz w:val="28"/>
          <w:szCs w:val="28"/>
        </w:rPr>
        <w:t>Функции</w:t>
      </w:r>
    </w:p>
    <w:p w:rsidR="00457855" w:rsidRPr="007D70D0" w:rsidRDefault="00457855" w:rsidP="007D70D0">
      <w:pPr>
        <w:spacing w:after="0" w:line="240" w:lineRule="auto"/>
        <w:jc w:val="both"/>
        <w:rPr>
          <w:rFonts w:cstheme="minorHAnsi"/>
          <w:sz w:val="28"/>
          <w:szCs w:val="28"/>
        </w:rPr>
      </w:pPr>
      <w:ins w:id="2" w:author="Unknown">
        <w:r w:rsidRPr="007D70D0">
          <w:rPr>
            <w:rFonts w:cstheme="minorHAnsi"/>
            <w:sz w:val="28"/>
            <w:szCs w:val="28"/>
            <w:u w:val="single"/>
          </w:rPr>
          <w:t>Основными функциями классного руководителя являются:</w:t>
        </w:r>
      </w:ins>
      <w:r w:rsidRPr="007D70D0">
        <w:rPr>
          <w:rFonts w:cstheme="minorHAnsi"/>
          <w:sz w:val="28"/>
          <w:szCs w:val="28"/>
        </w:rPr>
        <w:br/>
        <w:t xml:space="preserve">2.1. </w:t>
      </w:r>
      <w:ins w:id="3" w:author="Unknown">
        <w:r w:rsidRPr="007D70D0">
          <w:rPr>
            <w:rFonts w:cstheme="minorHAnsi"/>
            <w:sz w:val="28"/>
            <w:szCs w:val="28"/>
            <w:u w:val="single"/>
          </w:rPr>
          <w:t>Организационно-координирующая:</w:t>
        </w:r>
      </w:ins>
    </w:p>
    <w:p w:rsidR="00457855" w:rsidRPr="007D70D0" w:rsidRDefault="00457855" w:rsidP="007D70D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установление связи общеобразовательного учреждения с семьей;</w:t>
      </w:r>
    </w:p>
    <w:p w:rsidR="00457855" w:rsidRPr="007D70D0" w:rsidRDefault="00457855" w:rsidP="007D70D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взаимодействие с учителями-предметниками, работающими в классе, другими специалистами общеобразовательного учреждения;</w:t>
      </w:r>
    </w:p>
    <w:p w:rsidR="00457855" w:rsidRPr="007D70D0" w:rsidRDefault="00457855" w:rsidP="007D70D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учет и стимулирование разнообразной деятельности обучающихся, в том числе в системе дополнительного образования детей;</w:t>
      </w:r>
    </w:p>
    <w:p w:rsidR="00457855" w:rsidRPr="007D70D0" w:rsidRDefault="00457855" w:rsidP="007D70D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индивидуальное взаимодействие с каждым обучающимся и коллективом класса в целом как субъектами этой деятельности;</w:t>
      </w:r>
    </w:p>
    <w:p w:rsidR="00457855" w:rsidRPr="007D70D0" w:rsidRDefault="00457855" w:rsidP="007D70D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 xml:space="preserve">организация воспитательной работы с </w:t>
      </w:r>
      <w:proofErr w:type="gramStart"/>
      <w:r w:rsidRPr="007D70D0">
        <w:rPr>
          <w:rFonts w:cstheme="minorHAnsi"/>
          <w:sz w:val="28"/>
          <w:szCs w:val="28"/>
        </w:rPr>
        <w:t>обучающимися</w:t>
      </w:r>
      <w:proofErr w:type="gramEnd"/>
      <w:r w:rsidRPr="007D70D0">
        <w:rPr>
          <w:rFonts w:cstheme="minorHAnsi"/>
          <w:sz w:val="28"/>
          <w:szCs w:val="28"/>
        </w:rPr>
        <w:t xml:space="preserve"> через проведение классных часов, внеклассных мероприятий;</w:t>
      </w:r>
    </w:p>
    <w:p w:rsidR="00457855" w:rsidRPr="007D70D0" w:rsidRDefault="00457855" w:rsidP="007D70D0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ведение документации (классный журнал, дневники, личные дела учащихся, план работы классного руководителя, журнал классного руководителя).</w:t>
      </w:r>
    </w:p>
    <w:p w:rsidR="00457855" w:rsidRPr="007D70D0" w:rsidRDefault="00457855" w:rsidP="007D70D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7D70D0">
        <w:rPr>
          <w:rFonts w:asciiTheme="minorHAnsi" w:hAnsiTheme="minorHAnsi" w:cstheme="minorHAnsi"/>
          <w:sz w:val="28"/>
          <w:szCs w:val="28"/>
        </w:rPr>
        <w:t xml:space="preserve">2.2. </w:t>
      </w:r>
      <w:ins w:id="4" w:author="Unknown">
        <w:r w:rsidRPr="007D70D0">
          <w:rPr>
            <w:rFonts w:asciiTheme="minorHAnsi" w:hAnsiTheme="minorHAnsi" w:cstheme="minorHAnsi"/>
            <w:sz w:val="28"/>
            <w:szCs w:val="28"/>
            <w:u w:val="single"/>
          </w:rPr>
          <w:t>Коммуникативная:</w:t>
        </w:r>
      </w:ins>
    </w:p>
    <w:p w:rsidR="00457855" w:rsidRPr="007D70D0" w:rsidRDefault="00457855" w:rsidP="007D70D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 xml:space="preserve">регулирование межличностных отношений между </w:t>
      </w:r>
      <w:proofErr w:type="gramStart"/>
      <w:r w:rsidRPr="007D70D0">
        <w:rPr>
          <w:rFonts w:cstheme="minorHAnsi"/>
          <w:sz w:val="28"/>
          <w:szCs w:val="28"/>
        </w:rPr>
        <w:t>обучающимися</w:t>
      </w:r>
      <w:proofErr w:type="gramEnd"/>
      <w:r w:rsidRPr="007D70D0">
        <w:rPr>
          <w:rFonts w:cstheme="minorHAnsi"/>
          <w:sz w:val="28"/>
          <w:szCs w:val="28"/>
        </w:rPr>
        <w:t>;</w:t>
      </w:r>
    </w:p>
    <w:p w:rsidR="00457855" w:rsidRPr="007D70D0" w:rsidRDefault="00457855" w:rsidP="007D70D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 xml:space="preserve">установление </w:t>
      </w:r>
      <w:proofErr w:type="gramStart"/>
      <w:r w:rsidRPr="007D70D0">
        <w:rPr>
          <w:rFonts w:cstheme="minorHAnsi"/>
          <w:sz w:val="28"/>
          <w:szCs w:val="28"/>
        </w:rPr>
        <w:t>субъект-субъектных</w:t>
      </w:r>
      <w:proofErr w:type="gramEnd"/>
      <w:r w:rsidRPr="007D70D0">
        <w:rPr>
          <w:rFonts w:cstheme="minorHAnsi"/>
          <w:sz w:val="28"/>
          <w:szCs w:val="28"/>
        </w:rPr>
        <w:t xml:space="preserve"> отношений между учителем и обучающимся;</w:t>
      </w:r>
    </w:p>
    <w:p w:rsidR="00457855" w:rsidRPr="007D70D0" w:rsidRDefault="00457855" w:rsidP="007D70D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lastRenderedPageBreak/>
        <w:t>содействие общему благоприятному психологическому климату в коллективе;</w:t>
      </w:r>
    </w:p>
    <w:p w:rsidR="00457855" w:rsidRPr="007D70D0" w:rsidRDefault="00457855" w:rsidP="007D70D0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оказание помощи учащимся в формировании коммуникативных качеств.</w:t>
      </w:r>
    </w:p>
    <w:p w:rsidR="00457855" w:rsidRPr="007D70D0" w:rsidRDefault="00457855" w:rsidP="007D70D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7D70D0">
        <w:rPr>
          <w:rFonts w:asciiTheme="minorHAnsi" w:hAnsiTheme="minorHAnsi" w:cstheme="minorHAnsi"/>
          <w:sz w:val="28"/>
          <w:szCs w:val="28"/>
        </w:rPr>
        <w:t xml:space="preserve">2.3. </w:t>
      </w:r>
      <w:ins w:id="5" w:author="Unknown">
        <w:r w:rsidRPr="007D70D0">
          <w:rPr>
            <w:rFonts w:asciiTheme="minorHAnsi" w:hAnsiTheme="minorHAnsi" w:cstheme="minorHAnsi"/>
            <w:sz w:val="28"/>
            <w:szCs w:val="28"/>
            <w:u w:val="single"/>
          </w:rPr>
          <w:t>Аналитико-прогностическая:</w:t>
        </w:r>
      </w:ins>
    </w:p>
    <w:p w:rsidR="00457855" w:rsidRPr="007D70D0" w:rsidRDefault="00457855" w:rsidP="007D70D0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изучение индивидуальных особенностей обучающихся и динамики их развития;</w:t>
      </w:r>
    </w:p>
    <w:p w:rsidR="00457855" w:rsidRPr="007D70D0" w:rsidRDefault="00457855" w:rsidP="007D70D0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определение состояния и перспектив развития классного коллектива.</w:t>
      </w:r>
    </w:p>
    <w:p w:rsidR="00457855" w:rsidRPr="007D70D0" w:rsidRDefault="00457855" w:rsidP="007D70D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7D70D0">
        <w:rPr>
          <w:rFonts w:asciiTheme="minorHAnsi" w:hAnsiTheme="minorHAnsi" w:cstheme="minorHAnsi"/>
          <w:sz w:val="28"/>
          <w:szCs w:val="28"/>
        </w:rPr>
        <w:t xml:space="preserve">2.4. </w:t>
      </w:r>
      <w:ins w:id="6" w:author="Unknown">
        <w:r w:rsidRPr="007D70D0">
          <w:rPr>
            <w:rFonts w:asciiTheme="minorHAnsi" w:hAnsiTheme="minorHAnsi" w:cstheme="minorHAnsi"/>
            <w:sz w:val="28"/>
            <w:szCs w:val="28"/>
            <w:u w:val="single"/>
          </w:rPr>
          <w:t>Контролирующая:</w:t>
        </w:r>
      </w:ins>
    </w:p>
    <w:p w:rsidR="00457855" w:rsidRPr="007D70D0" w:rsidRDefault="00457855" w:rsidP="007D70D0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контроль успеваемости каждого обучающегося;</w:t>
      </w:r>
    </w:p>
    <w:p w:rsidR="00457855" w:rsidRPr="007D70D0" w:rsidRDefault="00457855" w:rsidP="007D70D0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контроль посещаемости учебных занятий обучающихся;</w:t>
      </w:r>
    </w:p>
    <w:p w:rsidR="00457855" w:rsidRPr="007D70D0" w:rsidRDefault="00457855" w:rsidP="007D70D0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контроль посещаемости внеурочной деятельности и количества посещенных часов за год.</w:t>
      </w:r>
    </w:p>
    <w:p w:rsidR="007D70D0" w:rsidRDefault="00457855" w:rsidP="007D70D0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7D70D0">
        <w:rPr>
          <w:rFonts w:asciiTheme="minorHAnsi" w:hAnsiTheme="minorHAnsi" w:cstheme="minorHAnsi"/>
          <w:sz w:val="28"/>
          <w:szCs w:val="28"/>
        </w:rPr>
        <w:t xml:space="preserve">3. </w:t>
      </w:r>
      <w:r w:rsidRPr="007D70D0">
        <w:rPr>
          <w:rStyle w:val="a5"/>
          <w:rFonts w:asciiTheme="minorHAnsi" w:hAnsiTheme="minorHAnsi" w:cstheme="minorHAnsi"/>
          <w:sz w:val="28"/>
          <w:szCs w:val="28"/>
        </w:rPr>
        <w:t>Должностные обязанности</w:t>
      </w:r>
    </w:p>
    <w:p w:rsidR="00457855" w:rsidRPr="007D70D0" w:rsidRDefault="00457855" w:rsidP="007D70D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7D70D0">
        <w:rPr>
          <w:rFonts w:asciiTheme="minorHAnsi" w:hAnsiTheme="minorHAnsi" w:cstheme="minorHAnsi"/>
          <w:sz w:val="28"/>
          <w:szCs w:val="28"/>
        </w:rPr>
        <w:t xml:space="preserve">3.1. </w:t>
      </w:r>
      <w:ins w:id="7" w:author="Unknown">
        <w:r w:rsidRPr="007D70D0">
          <w:rPr>
            <w:rStyle w:val="a5"/>
            <w:rFonts w:asciiTheme="minorHAnsi" w:hAnsiTheme="minorHAnsi" w:cstheme="minorHAnsi"/>
            <w:sz w:val="28"/>
            <w:szCs w:val="28"/>
            <w:u w:val="single"/>
          </w:rPr>
          <w:t>Обязанности классного руководителя в организации образовательного процесса</w:t>
        </w:r>
      </w:ins>
      <w:r w:rsidRPr="007D70D0">
        <w:rPr>
          <w:rFonts w:asciiTheme="minorHAnsi" w:hAnsiTheme="minorHAnsi" w:cstheme="minorHAnsi"/>
          <w:sz w:val="28"/>
          <w:szCs w:val="28"/>
        </w:rPr>
        <w:br/>
        <w:t>3.1.1. Способствует созданию оптимальных условий организации образовательного процесса в классе в соответствии с возрастными и индивидуальными особенностями обучающихся, обеспечивает мониторинг реализации обучающимися образовательных программ по предметам учебного плана и выполнения ими требований ФГОС.</w:t>
      </w:r>
      <w:r w:rsidRPr="007D70D0">
        <w:rPr>
          <w:rFonts w:asciiTheme="minorHAnsi" w:hAnsiTheme="minorHAnsi" w:cstheme="minorHAnsi"/>
          <w:sz w:val="28"/>
          <w:szCs w:val="28"/>
        </w:rPr>
        <w:br/>
        <w:t>3.1.2. Формирует мотивацию к учению каждого отдельного ребенка, изучая его возрастные и индивидуальные особенности для развития и стимулирования познавательных интересов.</w:t>
      </w:r>
      <w:r w:rsidRPr="007D70D0">
        <w:rPr>
          <w:rFonts w:asciiTheme="minorHAnsi" w:hAnsiTheme="minorHAnsi" w:cstheme="minorHAnsi"/>
          <w:sz w:val="28"/>
          <w:szCs w:val="28"/>
        </w:rPr>
        <w:br/>
        <w:t>3.1.3. Обеспечивает соблюдение учащимися класса расписания учебных занятий, организационных требований в период начала и окончания учебного периода, выявляет факты перегрузки обучающихся, обеспечивает организацию деятельности класса на каникулах.</w:t>
      </w:r>
      <w:r w:rsidRPr="007D70D0">
        <w:rPr>
          <w:rFonts w:asciiTheme="minorHAnsi" w:hAnsiTheme="minorHAnsi" w:cstheme="minorHAnsi"/>
          <w:sz w:val="28"/>
          <w:szCs w:val="28"/>
        </w:rPr>
        <w:br/>
        <w:t xml:space="preserve">3.1.4. В рамках своих полномочий и прав, в том числе предоставленных данной должностной инструкцией, классный руководитель осуществляет контроль успеваемости и посещаемости занятий </w:t>
      </w:r>
      <w:proofErr w:type="gramStart"/>
      <w:r w:rsidRPr="007D70D0">
        <w:rPr>
          <w:rFonts w:asciiTheme="minorHAnsi" w:hAnsiTheme="minorHAnsi" w:cstheme="minorHAnsi"/>
          <w:sz w:val="28"/>
          <w:szCs w:val="28"/>
        </w:rPr>
        <w:t>обучающимися</w:t>
      </w:r>
      <w:proofErr w:type="gramEnd"/>
      <w:r w:rsidRPr="007D70D0">
        <w:rPr>
          <w:rFonts w:asciiTheme="minorHAnsi" w:hAnsiTheme="minorHAnsi" w:cstheme="minorHAnsi"/>
          <w:sz w:val="28"/>
          <w:szCs w:val="28"/>
        </w:rPr>
        <w:t xml:space="preserve"> в школе, поддерживает дисциплину детей.</w:t>
      </w:r>
      <w:r w:rsidRPr="007D70D0">
        <w:rPr>
          <w:rFonts w:asciiTheme="minorHAnsi" w:hAnsiTheme="minorHAnsi" w:cstheme="minorHAnsi"/>
          <w:sz w:val="28"/>
          <w:szCs w:val="28"/>
        </w:rPr>
        <w:br/>
        <w:t>3.1.5. Осуществляет помощь детям в учебной деятельности, выявляет причины низкой успеваемости и организует их устранение.</w:t>
      </w:r>
      <w:r w:rsidRPr="007D70D0">
        <w:rPr>
          <w:rFonts w:asciiTheme="minorHAnsi" w:hAnsiTheme="minorHAnsi" w:cstheme="minorHAnsi"/>
          <w:sz w:val="28"/>
          <w:szCs w:val="28"/>
        </w:rPr>
        <w:br/>
        <w:t>3.1.6. Обеспечивает безопасное проведение образовательно-воспитательного процесса с детьми класса, осуществляет заботу о здоровье и безопасности обучающихся, оперативно извещает администрацию школы о каждом несчастном случае, извещает родителей, принимает меры по оказанию первой доврачебной помощи.</w:t>
      </w:r>
      <w:r w:rsidRPr="007D70D0">
        <w:rPr>
          <w:rFonts w:asciiTheme="minorHAnsi" w:hAnsiTheme="minorHAnsi" w:cstheme="minorHAnsi"/>
          <w:sz w:val="28"/>
          <w:szCs w:val="28"/>
        </w:rPr>
        <w:br/>
        <w:t xml:space="preserve">3.1.7. Способствует созданию оптимальных условий организации качественной и своевременной аттестации обучающихся по предметам, регулирует оперативные вопросы организации текущей аттестации, выполнения в классе </w:t>
      </w:r>
      <w:r w:rsidRPr="007D70D0">
        <w:rPr>
          <w:rFonts w:asciiTheme="minorHAnsi" w:hAnsiTheme="minorHAnsi" w:cstheme="minorHAnsi"/>
          <w:sz w:val="28"/>
          <w:szCs w:val="28"/>
        </w:rPr>
        <w:lastRenderedPageBreak/>
        <w:t>графика проведения контрольных работ, способствует созданию оптимальных условий организации промежуточной и итоговой аттестации обучающихся класса.</w:t>
      </w:r>
      <w:r w:rsidRPr="007D70D0">
        <w:rPr>
          <w:rFonts w:asciiTheme="minorHAnsi" w:hAnsiTheme="minorHAnsi" w:cstheme="minorHAnsi"/>
          <w:sz w:val="28"/>
          <w:szCs w:val="28"/>
        </w:rPr>
        <w:br/>
        <w:t xml:space="preserve">3.1.8. Обеспечивает регулирование и контроль организации индивидуального обучения с учащимися, которым такая форма предоставлена на основании приказа по общеобразовательному учреждению. </w:t>
      </w:r>
    </w:p>
    <w:p w:rsidR="00457855" w:rsidRPr="007D70D0" w:rsidRDefault="00457855" w:rsidP="007D70D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7D70D0">
        <w:rPr>
          <w:rFonts w:asciiTheme="minorHAnsi" w:hAnsiTheme="minorHAnsi" w:cstheme="minorHAnsi"/>
          <w:sz w:val="28"/>
          <w:szCs w:val="28"/>
        </w:rPr>
        <w:t xml:space="preserve">3.2. </w:t>
      </w:r>
      <w:ins w:id="8" w:author="Unknown">
        <w:r w:rsidRPr="007D70D0">
          <w:rPr>
            <w:rStyle w:val="a5"/>
            <w:rFonts w:asciiTheme="minorHAnsi" w:hAnsiTheme="minorHAnsi" w:cstheme="minorHAnsi"/>
            <w:sz w:val="28"/>
            <w:szCs w:val="28"/>
            <w:u w:val="single"/>
          </w:rPr>
          <w:t>Обязанности классного руководителя в учебно-внеурочной деятельности</w:t>
        </w:r>
      </w:ins>
      <w:r w:rsidRPr="007D70D0">
        <w:rPr>
          <w:rFonts w:asciiTheme="minorHAnsi" w:hAnsiTheme="minorHAnsi" w:cstheme="minorHAnsi"/>
          <w:sz w:val="28"/>
          <w:szCs w:val="28"/>
        </w:rPr>
        <w:br/>
        <w:t xml:space="preserve">3.2.1. Содействует получению дополнительного образования </w:t>
      </w:r>
      <w:proofErr w:type="gramStart"/>
      <w:r w:rsidRPr="007D70D0">
        <w:rPr>
          <w:rFonts w:asciiTheme="minorHAnsi" w:hAnsiTheme="minorHAnsi" w:cstheme="minorHAnsi"/>
          <w:sz w:val="28"/>
          <w:szCs w:val="28"/>
        </w:rPr>
        <w:t>обучающимися</w:t>
      </w:r>
      <w:proofErr w:type="gramEnd"/>
      <w:r w:rsidRPr="007D70D0">
        <w:rPr>
          <w:rFonts w:asciiTheme="minorHAnsi" w:hAnsiTheme="minorHAnsi" w:cstheme="minorHAnsi"/>
          <w:sz w:val="28"/>
          <w:szCs w:val="28"/>
        </w:rPr>
        <w:t xml:space="preserve"> через систему кружков, студий, секций, объединений, организуемых в школе, учреждений дополнительного образования детей и по месту их жительства, обеспечивает мониторинг результативности предоставленных обучающимся класса возможностей дополнительного образования в общеобразовательном учреждении.</w:t>
      </w:r>
      <w:r w:rsidRPr="007D70D0">
        <w:rPr>
          <w:rFonts w:asciiTheme="minorHAnsi" w:hAnsiTheme="minorHAnsi" w:cstheme="minorHAnsi"/>
          <w:sz w:val="28"/>
          <w:szCs w:val="28"/>
        </w:rPr>
        <w:br/>
        <w:t>3.2.2. Организует изучение школьниками правил охраны труда, правил дорожного движения, поведения в школе и быту, на каникулах, во время экскурсий, на воде, в лесу и т.д., проводит инструктаж обучающихся с обязательной регистрацией в классном журнале или журнале регистрации инструктажей.</w:t>
      </w:r>
      <w:r w:rsidRPr="007D70D0">
        <w:rPr>
          <w:rFonts w:asciiTheme="minorHAnsi" w:hAnsiTheme="minorHAnsi" w:cstheme="minorHAnsi"/>
          <w:sz w:val="28"/>
          <w:szCs w:val="28"/>
        </w:rPr>
        <w:br/>
        <w:t>3.2.3. В соответствии с возрастными интересами обучающихся организует их коллективн</w:t>
      </w:r>
      <w:proofErr w:type="gramStart"/>
      <w:r w:rsidRPr="007D70D0">
        <w:rPr>
          <w:rFonts w:asciiTheme="minorHAnsi" w:hAnsiTheme="minorHAnsi" w:cstheme="minorHAnsi"/>
          <w:sz w:val="28"/>
          <w:szCs w:val="28"/>
        </w:rPr>
        <w:t>о-</w:t>
      </w:r>
      <w:proofErr w:type="gramEnd"/>
      <w:r w:rsidRPr="007D70D0">
        <w:rPr>
          <w:rFonts w:asciiTheme="minorHAnsi" w:hAnsiTheme="minorHAnsi" w:cstheme="minorHAnsi"/>
          <w:sz w:val="28"/>
          <w:szCs w:val="28"/>
        </w:rPr>
        <w:t xml:space="preserve"> творческую деятельность (стенгазеты, плакаты, оформление к праздникам), создает благоприятные условия, позволяющие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</w:t>
      </w:r>
      <w:r w:rsidRPr="007D70D0">
        <w:rPr>
          <w:rFonts w:asciiTheme="minorHAnsi" w:hAnsiTheme="minorHAnsi" w:cstheme="minorHAnsi"/>
          <w:sz w:val="28"/>
          <w:szCs w:val="28"/>
        </w:rPr>
        <w:br/>
        <w:t>3.2.4. Обеспечивает соблюдение учащимися класса требований к безопасным условиям общественного труда в течение внеурочной деятельности класса на территории школы и в кабинете.</w:t>
      </w:r>
      <w:r w:rsidRPr="007D70D0">
        <w:rPr>
          <w:rFonts w:asciiTheme="minorHAnsi" w:hAnsiTheme="minorHAnsi" w:cstheme="minorHAnsi"/>
          <w:sz w:val="28"/>
          <w:szCs w:val="28"/>
        </w:rPr>
        <w:br/>
        <w:t>3.2.5. Сопровождает и обеспечивает безопасность обучающихся во время выездных мероприятий внеурочного цикла деятельности общеобразовательного учреждения. В случае возникновения нарушений учащимися класса дисциплины, безопасного труда и учебы в общеобразовательном учреждении пресекает данные проявления и принимает надлежащие меры.</w:t>
      </w:r>
      <w:r w:rsidRPr="007D70D0">
        <w:rPr>
          <w:rFonts w:asciiTheme="minorHAnsi" w:hAnsiTheme="minorHAnsi" w:cstheme="minorHAnsi"/>
          <w:sz w:val="28"/>
          <w:szCs w:val="28"/>
        </w:rPr>
        <w:br/>
        <w:t>3.2.6. Совместно с органами самоуправления обучающихся ведет активную пропаганду здорового образа жизни, проводит физкультурно-массовые, спортивные и другие мероприятия, способствующие укреплению здоровья учащихся в классе.</w:t>
      </w:r>
      <w:r w:rsidRPr="007D70D0">
        <w:rPr>
          <w:rFonts w:asciiTheme="minorHAnsi" w:hAnsiTheme="minorHAnsi" w:cstheme="minorHAnsi"/>
          <w:sz w:val="28"/>
          <w:szCs w:val="28"/>
        </w:rPr>
        <w:br/>
        <w:t>3.2.7. Посещает совместно с классом общешкольные мероприятия, обеспечивает соблюдение детьми дисциплины, правил охраны труда и пожарной безопасности.</w:t>
      </w:r>
      <w:r w:rsidRPr="007D70D0">
        <w:rPr>
          <w:rFonts w:asciiTheme="minorHAnsi" w:hAnsiTheme="minorHAnsi" w:cstheme="minorHAnsi"/>
          <w:sz w:val="28"/>
          <w:szCs w:val="28"/>
        </w:rPr>
        <w:br/>
      </w:r>
      <w:r w:rsidRPr="007D70D0">
        <w:rPr>
          <w:rFonts w:asciiTheme="minorHAnsi" w:hAnsiTheme="minorHAnsi" w:cstheme="minorHAnsi"/>
          <w:sz w:val="28"/>
          <w:szCs w:val="28"/>
        </w:rPr>
        <w:lastRenderedPageBreak/>
        <w:t xml:space="preserve">3.2.8. Обеспечивает соблюдение </w:t>
      </w:r>
      <w:proofErr w:type="gramStart"/>
      <w:r w:rsidRPr="007D70D0">
        <w:rPr>
          <w:rFonts w:asciiTheme="minorHAnsi" w:hAnsiTheme="minorHAnsi" w:cstheme="minorHAnsi"/>
          <w:sz w:val="28"/>
          <w:szCs w:val="28"/>
        </w:rPr>
        <w:t>обучающимися</w:t>
      </w:r>
      <w:proofErr w:type="gramEnd"/>
      <w:r w:rsidRPr="007D70D0">
        <w:rPr>
          <w:rFonts w:asciiTheme="minorHAnsi" w:hAnsiTheme="minorHAnsi" w:cstheme="minorHAnsi"/>
          <w:sz w:val="28"/>
          <w:szCs w:val="28"/>
        </w:rPr>
        <w:t xml:space="preserve"> класса требований к выполнению санитарно-гигиенического, воздушного и светового режима во время занятий. Организует поддержание порядка в помещении, где классный руководитель проводит мероприятия с детьми.</w:t>
      </w:r>
    </w:p>
    <w:p w:rsidR="00457855" w:rsidRPr="007D70D0" w:rsidRDefault="00457855" w:rsidP="007D70D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7D70D0">
        <w:rPr>
          <w:rFonts w:asciiTheme="minorHAnsi" w:hAnsiTheme="minorHAnsi" w:cstheme="minorHAnsi"/>
          <w:sz w:val="28"/>
          <w:szCs w:val="28"/>
        </w:rPr>
        <w:t xml:space="preserve">3.3. </w:t>
      </w:r>
      <w:ins w:id="9" w:author="Unknown">
        <w:r w:rsidRPr="007D70D0">
          <w:rPr>
            <w:rStyle w:val="a5"/>
            <w:rFonts w:asciiTheme="minorHAnsi" w:hAnsiTheme="minorHAnsi" w:cstheme="minorHAnsi"/>
            <w:sz w:val="28"/>
            <w:szCs w:val="28"/>
            <w:u w:val="single"/>
          </w:rPr>
          <w:t>Обязанности классного руководителя в воспитательной деятельности</w:t>
        </w:r>
      </w:ins>
      <w:r w:rsidRPr="007D70D0">
        <w:rPr>
          <w:rFonts w:asciiTheme="minorHAnsi" w:hAnsiTheme="minorHAnsi" w:cstheme="minorHAnsi"/>
          <w:sz w:val="28"/>
          <w:szCs w:val="28"/>
        </w:rPr>
        <w:br/>
        <w:t xml:space="preserve">3.3.1. Составляет план воспитательной работы с классом на учебный год и по четвертям, способствующий вовлечению </w:t>
      </w:r>
      <w:proofErr w:type="gramStart"/>
      <w:r w:rsidRPr="007D70D0">
        <w:rPr>
          <w:rFonts w:asciiTheme="minorHAnsi" w:hAnsiTheme="minorHAnsi" w:cstheme="minorHAnsi"/>
          <w:sz w:val="28"/>
          <w:szCs w:val="28"/>
        </w:rPr>
        <w:t>обучающихся</w:t>
      </w:r>
      <w:proofErr w:type="gramEnd"/>
      <w:r w:rsidRPr="007D70D0">
        <w:rPr>
          <w:rFonts w:asciiTheme="minorHAnsi" w:hAnsiTheme="minorHAnsi" w:cstheme="minorHAnsi"/>
          <w:sz w:val="28"/>
          <w:szCs w:val="28"/>
        </w:rPr>
        <w:t xml:space="preserve"> в совместную социально-воспитательную деятельность. План работы согласовывается заместителем директора по воспитательной работе и утверждается директором общеобразовательного учреждения не позднее пяти дней с начала планируемого периода.</w:t>
      </w:r>
      <w:r w:rsidRPr="007D70D0">
        <w:rPr>
          <w:rFonts w:asciiTheme="minorHAnsi" w:hAnsiTheme="minorHAnsi" w:cstheme="minorHAnsi"/>
          <w:sz w:val="28"/>
          <w:szCs w:val="28"/>
        </w:rPr>
        <w:br/>
        <w:t>3.3.2. Создает условия для успешного пребывания ребенка в общеобразовательном учреждении, содействует разностороннему творческому развитию личности, духовному и нравственному становлению.</w:t>
      </w:r>
      <w:r w:rsidRPr="007D70D0">
        <w:rPr>
          <w:rFonts w:asciiTheme="minorHAnsi" w:hAnsiTheme="minorHAnsi" w:cstheme="minorHAnsi"/>
          <w:sz w:val="28"/>
          <w:szCs w:val="28"/>
        </w:rPr>
        <w:br/>
        <w:t>3.3.3. Создает благоприятную микросреду и морально-психологический климат для каждого обучающегося в классе.</w:t>
      </w:r>
      <w:r w:rsidRPr="007D70D0">
        <w:rPr>
          <w:rFonts w:asciiTheme="minorHAnsi" w:hAnsiTheme="minorHAnsi" w:cstheme="minorHAnsi"/>
          <w:sz w:val="28"/>
          <w:szCs w:val="28"/>
        </w:rPr>
        <w:br/>
        <w:t xml:space="preserve">3.3.4. В социально-воспитательной деятельности совместно с </w:t>
      </w:r>
      <w:proofErr w:type="gramStart"/>
      <w:r w:rsidRPr="007D70D0">
        <w:rPr>
          <w:rFonts w:asciiTheme="minorHAnsi" w:hAnsiTheme="minorHAnsi" w:cstheme="minorHAnsi"/>
          <w:sz w:val="28"/>
          <w:szCs w:val="28"/>
        </w:rPr>
        <w:t>обучающимися</w:t>
      </w:r>
      <w:proofErr w:type="gramEnd"/>
      <w:r w:rsidRPr="007D70D0">
        <w:rPr>
          <w:rFonts w:asciiTheme="minorHAnsi" w:hAnsiTheme="minorHAnsi" w:cstheme="minorHAnsi"/>
          <w:sz w:val="28"/>
          <w:szCs w:val="28"/>
        </w:rPr>
        <w:t xml:space="preserve"> разрабатывает программу социально-ориентированной деятельности класса с учетом традиций школы, плана общешкольных мероприятий.</w:t>
      </w:r>
      <w:r w:rsidRPr="007D70D0">
        <w:rPr>
          <w:rFonts w:asciiTheme="minorHAnsi" w:hAnsiTheme="minorHAnsi" w:cstheme="minorHAnsi"/>
          <w:sz w:val="28"/>
          <w:szCs w:val="28"/>
        </w:rPr>
        <w:br/>
        <w:t>3.3.5. Осуществляет изучение личности каждого обучающегося в классе, его склонностей, интересов, направляет самовоспитание и саморазвитие личности учащегося, вносит необходимые коррективы в систему его воспитания.</w:t>
      </w:r>
      <w:r w:rsidRPr="007D70D0">
        <w:rPr>
          <w:rFonts w:asciiTheme="minorHAnsi" w:hAnsiTheme="minorHAnsi" w:cstheme="minorHAnsi"/>
          <w:sz w:val="28"/>
          <w:szCs w:val="28"/>
        </w:rPr>
        <w:br/>
        <w:t>3.3.6. Организует дежурство класса по школе согласно графику, разработанному заместителем директора по воспитательной работе и утвержденному директором общеобразовательного учреждения.</w:t>
      </w:r>
    </w:p>
    <w:p w:rsidR="00457855" w:rsidRPr="007D70D0" w:rsidRDefault="00457855" w:rsidP="007D70D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7D70D0">
        <w:rPr>
          <w:rFonts w:asciiTheme="minorHAnsi" w:hAnsiTheme="minorHAnsi" w:cstheme="minorHAnsi"/>
          <w:sz w:val="28"/>
          <w:szCs w:val="28"/>
        </w:rPr>
        <w:t xml:space="preserve">3.4. </w:t>
      </w:r>
      <w:ins w:id="10" w:author="Unknown">
        <w:r w:rsidRPr="007D70D0">
          <w:rPr>
            <w:rStyle w:val="a5"/>
            <w:rFonts w:asciiTheme="minorHAnsi" w:hAnsiTheme="minorHAnsi" w:cstheme="minorHAnsi"/>
            <w:sz w:val="28"/>
            <w:szCs w:val="28"/>
            <w:u w:val="single"/>
          </w:rPr>
          <w:t>Обязанности классного руководителя по формированию взаимодействия в педагогическом коллективе, ученической и родительской среде</w:t>
        </w:r>
      </w:ins>
      <w:r w:rsidRPr="007D70D0">
        <w:rPr>
          <w:rFonts w:asciiTheme="minorHAnsi" w:hAnsiTheme="minorHAnsi" w:cstheme="minorHAnsi"/>
          <w:sz w:val="28"/>
          <w:szCs w:val="28"/>
        </w:rPr>
        <w:br/>
        <w:t>3.4.1. Способствует развитию у обучающихся навыков общения, помогает обучающемуся решать проблемы, возникающие в общении с товарищами, учителями и родителями (законными представителями).</w:t>
      </w:r>
      <w:r w:rsidRPr="007D70D0">
        <w:rPr>
          <w:rFonts w:asciiTheme="minorHAnsi" w:hAnsiTheme="minorHAnsi" w:cstheme="minorHAnsi"/>
          <w:sz w:val="28"/>
          <w:szCs w:val="28"/>
        </w:rPr>
        <w:br/>
        <w:t>3.4.2. Является координатором деятельности педагогов, работающих в классе.</w:t>
      </w:r>
      <w:r w:rsidRPr="007D70D0">
        <w:rPr>
          <w:rFonts w:asciiTheme="minorHAnsi" w:hAnsiTheme="minorHAnsi" w:cstheme="minorHAnsi"/>
          <w:sz w:val="28"/>
          <w:szCs w:val="28"/>
        </w:rPr>
        <w:br/>
        <w:t xml:space="preserve">3.4.3. Участвует в работе педагогического совета общеобразовательного учреждения, в работе методического объединения классных руководителей, педагогических консилиумов, взаимодействует с педагогами по вопросам совместной разработки единых педагогических требований и определения индивидуальных подходов </w:t>
      </w:r>
      <w:proofErr w:type="gramStart"/>
      <w:r w:rsidRPr="007D70D0">
        <w:rPr>
          <w:rFonts w:asciiTheme="minorHAnsi" w:hAnsiTheme="minorHAnsi" w:cstheme="minorHAnsi"/>
          <w:sz w:val="28"/>
          <w:szCs w:val="28"/>
        </w:rPr>
        <w:t>к</w:t>
      </w:r>
      <w:proofErr w:type="gramEnd"/>
      <w:r w:rsidRPr="007D70D0">
        <w:rPr>
          <w:rFonts w:asciiTheme="minorHAnsi" w:hAnsiTheme="minorHAnsi" w:cstheme="minorHAnsi"/>
          <w:sz w:val="28"/>
          <w:szCs w:val="28"/>
        </w:rPr>
        <w:t xml:space="preserve"> обучающимся класса.</w:t>
      </w:r>
      <w:r w:rsidRPr="007D70D0">
        <w:rPr>
          <w:rFonts w:asciiTheme="minorHAnsi" w:hAnsiTheme="minorHAnsi" w:cstheme="minorHAnsi"/>
          <w:sz w:val="28"/>
          <w:szCs w:val="28"/>
        </w:rPr>
        <w:br/>
        <w:t>3.4.4. Взаимодействует с психологической службой, обеспечивает организацию психолого-педагогического сопровождения детей в период их обучения в классе.</w:t>
      </w:r>
      <w:r w:rsidRPr="007D70D0">
        <w:rPr>
          <w:rFonts w:asciiTheme="minorHAnsi" w:hAnsiTheme="minorHAnsi" w:cstheme="minorHAnsi"/>
          <w:sz w:val="28"/>
          <w:szCs w:val="28"/>
        </w:rPr>
        <w:br/>
        <w:t xml:space="preserve">3.4.5. Обеспечивает единство воспитательного воздействия на ученика семьи и </w:t>
      </w:r>
      <w:r w:rsidRPr="007D70D0">
        <w:rPr>
          <w:rFonts w:asciiTheme="minorHAnsi" w:hAnsiTheme="minorHAnsi" w:cstheme="minorHAnsi"/>
          <w:sz w:val="28"/>
          <w:szCs w:val="28"/>
        </w:rPr>
        <w:lastRenderedPageBreak/>
        <w:t>школы, проводит работу с родителями, при необходимости подключает компетентные органы для защиты прав ребенка или оказания финансовой помощи, обеспечивает социальную защиту детей.</w:t>
      </w:r>
      <w:r w:rsidRPr="007D70D0">
        <w:rPr>
          <w:rFonts w:asciiTheme="minorHAnsi" w:hAnsiTheme="minorHAnsi" w:cstheme="minorHAnsi"/>
          <w:sz w:val="28"/>
          <w:szCs w:val="28"/>
        </w:rPr>
        <w:br/>
        <w:t>3.4.6. Взаимодействует с родителями обучающихся класса по вопросам организации, реализации и результативности образовательной деятельности их детей, своевременно доводит до родителей информацию о состоянии учебной деятельности. Проводит родительские собрания в классах, участвует в мероприятиях для родителей, проводит их индивидуальное консультирование.</w:t>
      </w:r>
      <w:r w:rsidRPr="007D70D0">
        <w:rPr>
          <w:rFonts w:asciiTheme="minorHAnsi" w:hAnsiTheme="minorHAnsi" w:cstheme="minorHAnsi"/>
          <w:sz w:val="28"/>
          <w:szCs w:val="28"/>
        </w:rPr>
        <w:br/>
        <w:t>3.4.7. Соблюдает требования к медицинскому обслуживанию обучающихся, совместно с медицинским персоналом участвует в вопросах организационного обеспечения проведения диспансеризации, медицинских обследований и прививок обучающихся. Поддерживает связь с медицинскими работниками по вопросам состояния здоровья учащихся класса. Своевременно докладывает администрации о случаях заболевания обучающихся класса, освобождении от занятий физической культуры.</w:t>
      </w:r>
      <w:r w:rsidRPr="007D70D0">
        <w:rPr>
          <w:rFonts w:asciiTheme="minorHAnsi" w:hAnsiTheme="minorHAnsi" w:cstheme="minorHAnsi"/>
          <w:sz w:val="28"/>
          <w:szCs w:val="28"/>
        </w:rPr>
        <w:br/>
        <w:t xml:space="preserve">3.4.8. Обеспечивает выполнение </w:t>
      </w:r>
      <w:proofErr w:type="gramStart"/>
      <w:r w:rsidRPr="007D70D0">
        <w:rPr>
          <w:rFonts w:asciiTheme="minorHAnsi" w:hAnsiTheme="minorHAnsi" w:cstheme="minorHAnsi"/>
          <w:sz w:val="28"/>
          <w:szCs w:val="28"/>
        </w:rPr>
        <w:t>обучающимися</w:t>
      </w:r>
      <w:proofErr w:type="gramEnd"/>
      <w:r w:rsidRPr="007D70D0">
        <w:rPr>
          <w:rFonts w:asciiTheme="minorHAnsi" w:hAnsiTheme="minorHAnsi" w:cstheme="minorHAnsi"/>
          <w:sz w:val="28"/>
          <w:szCs w:val="28"/>
        </w:rPr>
        <w:t xml:space="preserve"> класса норм и правил поведения в столовой, соблюдение правил пользования школьной библиотекой.</w:t>
      </w:r>
      <w:r w:rsidRPr="007D70D0">
        <w:rPr>
          <w:rFonts w:asciiTheme="minorHAnsi" w:hAnsiTheme="minorHAnsi" w:cstheme="minorHAnsi"/>
          <w:sz w:val="28"/>
          <w:szCs w:val="28"/>
        </w:rPr>
        <w:br/>
        <w:t xml:space="preserve">3.4.9. Соблюдает требования к сохранности помещений. Организует соблюдение учащимися класса сохранности помещения и оборудования. </w:t>
      </w:r>
    </w:p>
    <w:p w:rsidR="00457855" w:rsidRPr="007D70D0" w:rsidRDefault="00457855" w:rsidP="007D70D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7D70D0">
        <w:rPr>
          <w:rFonts w:asciiTheme="minorHAnsi" w:hAnsiTheme="minorHAnsi" w:cstheme="minorHAnsi"/>
          <w:sz w:val="28"/>
          <w:szCs w:val="28"/>
        </w:rPr>
        <w:t xml:space="preserve">3.5. </w:t>
      </w:r>
      <w:ins w:id="11" w:author="Unknown">
        <w:r w:rsidRPr="007D70D0">
          <w:rPr>
            <w:rStyle w:val="a5"/>
            <w:rFonts w:asciiTheme="minorHAnsi" w:hAnsiTheme="minorHAnsi" w:cstheme="minorHAnsi"/>
            <w:sz w:val="28"/>
            <w:szCs w:val="28"/>
            <w:u w:val="single"/>
          </w:rPr>
          <w:t>Обязанности классного руководителя в организации управления в общеобразовательном учреждении</w:t>
        </w:r>
      </w:ins>
      <w:r w:rsidRPr="007D70D0">
        <w:rPr>
          <w:rFonts w:asciiTheme="minorHAnsi" w:hAnsiTheme="minorHAnsi" w:cstheme="minorHAnsi"/>
          <w:sz w:val="28"/>
          <w:szCs w:val="28"/>
        </w:rPr>
        <w:br/>
        <w:t>3.5.1. Анализирует состояние и определяет перспективы развития классного коллектива в общеобразовательном учреждении.</w:t>
      </w:r>
      <w:r w:rsidRPr="007D70D0">
        <w:rPr>
          <w:rFonts w:asciiTheme="minorHAnsi" w:hAnsiTheme="minorHAnsi" w:cstheme="minorHAnsi"/>
          <w:sz w:val="28"/>
          <w:szCs w:val="28"/>
        </w:rPr>
        <w:br/>
        <w:t>3.5.2. Участвует в обсуждении стратегических направлений развития общеобразовательного учреждения, соблюдает перспективный и календарный план работы школы, участвует в составлении аналитических документов учреждения.</w:t>
      </w:r>
      <w:r w:rsidRPr="007D70D0">
        <w:rPr>
          <w:rFonts w:asciiTheme="minorHAnsi" w:hAnsiTheme="minorHAnsi" w:cstheme="minorHAnsi"/>
          <w:sz w:val="28"/>
          <w:szCs w:val="28"/>
        </w:rPr>
        <w:br/>
        <w:t>3.5.3. Представляет заместителю директора по воспитательной работе необходимые отчеты, готовит и предоставляет информационно-аналитические материалы по качеству организации УВП и результатам обучения в классе, а также участвует в подготовке общеобразовательного учреждения к проведению аттестации и лицензированию.</w:t>
      </w:r>
      <w:r w:rsidRPr="007D70D0">
        <w:rPr>
          <w:rFonts w:asciiTheme="minorHAnsi" w:hAnsiTheme="minorHAnsi" w:cstheme="minorHAnsi"/>
          <w:sz w:val="28"/>
          <w:szCs w:val="28"/>
        </w:rPr>
        <w:br/>
        <w:t>3.5.4. Подчиняется плану проведения внутришкольного контроля, участвует в обсуждении итогов проведения внутришкольного контроля.</w:t>
      </w:r>
      <w:r w:rsidRPr="007D70D0">
        <w:rPr>
          <w:rFonts w:asciiTheme="minorHAnsi" w:hAnsiTheme="minorHAnsi" w:cstheme="minorHAnsi"/>
          <w:sz w:val="28"/>
          <w:szCs w:val="28"/>
        </w:rPr>
        <w:br/>
        <w:t>3.5.5. Ведет в установленном порядке документацию класса, контролирует заполнение учащимися дневников и проставление в них оценок по предметам.</w:t>
      </w:r>
      <w:r w:rsidRPr="007D70D0">
        <w:rPr>
          <w:rFonts w:asciiTheme="minorHAnsi" w:hAnsiTheme="minorHAnsi" w:cstheme="minorHAnsi"/>
          <w:sz w:val="28"/>
          <w:szCs w:val="28"/>
        </w:rPr>
        <w:br/>
        <w:t>3.5.6. Принимает участие в смотре-конкурсе кабинетов классов, готовит кабинет к приемке на начало нового учебного года.</w:t>
      </w:r>
      <w:r w:rsidRPr="007D70D0">
        <w:rPr>
          <w:rFonts w:asciiTheme="minorHAnsi" w:hAnsiTheme="minorHAnsi" w:cstheme="minorHAnsi"/>
          <w:sz w:val="28"/>
          <w:szCs w:val="28"/>
        </w:rPr>
        <w:br/>
        <w:t xml:space="preserve">3.5.7. Участвует в реализации системы методической деятельности через работу по общешкольной методической теме, теме методического объединения классных руководителей и индивидуальной траектории повышения </w:t>
      </w:r>
      <w:r w:rsidRPr="007D70D0">
        <w:rPr>
          <w:rFonts w:asciiTheme="minorHAnsi" w:hAnsiTheme="minorHAnsi" w:cstheme="minorHAnsi"/>
          <w:sz w:val="28"/>
          <w:szCs w:val="28"/>
        </w:rPr>
        <w:lastRenderedPageBreak/>
        <w:t>методического мастерства.</w:t>
      </w:r>
      <w:r w:rsidRPr="007D70D0">
        <w:rPr>
          <w:rFonts w:asciiTheme="minorHAnsi" w:hAnsiTheme="minorHAnsi" w:cstheme="minorHAnsi"/>
          <w:sz w:val="28"/>
          <w:szCs w:val="28"/>
        </w:rPr>
        <w:br/>
        <w:t>3.5.8. При использовании компьютерной техники, мультимедийного проектора (иной оргтехники) или сети Интернет при проведении внеклассных мероприятий строго соблюдает требования, заложенные в инструкциях по использованию соответствующей техники и сети Интернет.</w:t>
      </w:r>
      <w:r w:rsidRPr="007D70D0">
        <w:rPr>
          <w:rFonts w:asciiTheme="minorHAnsi" w:hAnsiTheme="minorHAnsi" w:cstheme="minorHAnsi"/>
          <w:sz w:val="28"/>
          <w:szCs w:val="28"/>
        </w:rPr>
        <w:br/>
        <w:t xml:space="preserve">3.5.9. </w:t>
      </w:r>
      <w:ins w:id="12" w:author="Unknown">
        <w:r w:rsidRPr="007D70D0">
          <w:rPr>
            <w:rFonts w:asciiTheme="minorHAnsi" w:hAnsiTheme="minorHAnsi" w:cstheme="minorHAnsi"/>
            <w:sz w:val="28"/>
            <w:szCs w:val="28"/>
            <w:u w:val="single"/>
          </w:rPr>
          <w:t>Классному руководителю запрещается:</w:t>
        </w:r>
      </w:ins>
    </w:p>
    <w:p w:rsidR="00457855" w:rsidRPr="007D70D0" w:rsidRDefault="00457855" w:rsidP="007D70D0">
      <w:pPr>
        <w:numPr>
          <w:ilvl w:val="0"/>
          <w:numId w:val="33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изменять по своему усмотрению расписание занятий детей класса;</w:t>
      </w:r>
    </w:p>
    <w:p w:rsidR="00457855" w:rsidRPr="007D70D0" w:rsidRDefault="00457855" w:rsidP="007D70D0">
      <w:pPr>
        <w:numPr>
          <w:ilvl w:val="0"/>
          <w:numId w:val="33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отменять или сокращать занятия, отпускать детей класса домой в то время, когда занятия по расписанию у них не окончены;</w:t>
      </w:r>
    </w:p>
    <w:p w:rsidR="00457855" w:rsidRPr="007D70D0" w:rsidRDefault="00457855" w:rsidP="007D70D0">
      <w:pPr>
        <w:numPr>
          <w:ilvl w:val="0"/>
          <w:numId w:val="33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задействовать детей класса во время уроков для выполнения поручений;</w:t>
      </w:r>
    </w:p>
    <w:p w:rsidR="00457855" w:rsidRPr="007D70D0" w:rsidRDefault="00457855" w:rsidP="007D70D0">
      <w:pPr>
        <w:numPr>
          <w:ilvl w:val="0"/>
          <w:numId w:val="33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использовать в воспитательной деятельности неисправное оборудование или техническое оборудование с явными признаками повреждения;</w:t>
      </w:r>
    </w:p>
    <w:p w:rsidR="00457855" w:rsidRPr="007D70D0" w:rsidRDefault="00457855" w:rsidP="007D70D0">
      <w:pPr>
        <w:numPr>
          <w:ilvl w:val="0"/>
          <w:numId w:val="33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курить в помещении и на территории общеобразовательного учреждения.</w:t>
      </w:r>
    </w:p>
    <w:p w:rsidR="00457855" w:rsidRPr="007D70D0" w:rsidRDefault="00457855" w:rsidP="007D70D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7D70D0">
        <w:rPr>
          <w:rFonts w:asciiTheme="minorHAnsi" w:hAnsiTheme="minorHAnsi" w:cstheme="minorHAnsi"/>
          <w:sz w:val="28"/>
          <w:szCs w:val="28"/>
        </w:rPr>
        <w:t xml:space="preserve">3.5.10. Соблюдает права и свободы обучающихся, содержащиеся в Законе РФ «Об образовании в Российской Федерации», Конвенции о правах ребенка, уважает достоинство личности учащихся. Сочетает фронтальные, дифференцированные и индивидуальные формы работы во взаимодействии с </w:t>
      </w:r>
      <w:proofErr w:type="gramStart"/>
      <w:r w:rsidRPr="007D70D0">
        <w:rPr>
          <w:rFonts w:asciiTheme="minorHAnsi" w:hAnsiTheme="minorHAnsi" w:cstheme="minorHAnsi"/>
          <w:sz w:val="28"/>
          <w:szCs w:val="28"/>
        </w:rPr>
        <w:t>обучающимися</w:t>
      </w:r>
      <w:proofErr w:type="gramEnd"/>
      <w:r w:rsidRPr="007D70D0">
        <w:rPr>
          <w:rFonts w:asciiTheme="minorHAnsi" w:hAnsiTheme="minorHAnsi" w:cstheme="minorHAnsi"/>
          <w:sz w:val="28"/>
          <w:szCs w:val="28"/>
        </w:rPr>
        <w:t xml:space="preserve"> класса.</w:t>
      </w:r>
      <w:r w:rsidRPr="007D70D0">
        <w:rPr>
          <w:rFonts w:asciiTheme="minorHAnsi" w:hAnsiTheme="minorHAnsi" w:cstheme="minorHAnsi"/>
          <w:sz w:val="28"/>
          <w:szCs w:val="28"/>
        </w:rPr>
        <w:br/>
        <w:t>3.5.11. Систематически повышает свою профессиональную квалификацию, участвует в деятельности методических объединений школы.</w:t>
      </w:r>
      <w:r w:rsidRPr="007D70D0">
        <w:rPr>
          <w:rFonts w:asciiTheme="minorHAnsi" w:hAnsiTheme="minorHAnsi" w:cstheme="minorHAnsi"/>
          <w:sz w:val="28"/>
          <w:szCs w:val="28"/>
        </w:rPr>
        <w:br/>
        <w:t>3.5.12. Классный руководитель строго соблюдает должностную инструкцию, этические нормы поведения в школе, в быту, в общественных местах, соответствующие общественному положению педагога.</w:t>
      </w:r>
      <w:r w:rsidRPr="007D70D0">
        <w:rPr>
          <w:rFonts w:asciiTheme="minorHAnsi" w:hAnsiTheme="minorHAnsi" w:cstheme="minorHAnsi"/>
          <w:sz w:val="28"/>
          <w:szCs w:val="28"/>
        </w:rPr>
        <w:br/>
        <w:t>3.5.13. Соблюдает финансовую дисциплину в общеобразовательном учреждении, своевременно оформляет документацию, являющуюся подтверждением использования бюджетных средств.</w:t>
      </w:r>
    </w:p>
    <w:p w:rsidR="007D70D0" w:rsidRDefault="00457855" w:rsidP="007D70D0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 xml:space="preserve">4. </w:t>
      </w:r>
      <w:r w:rsidRPr="007D70D0">
        <w:rPr>
          <w:rStyle w:val="a5"/>
          <w:rFonts w:cstheme="minorHAnsi"/>
          <w:sz w:val="28"/>
          <w:szCs w:val="28"/>
        </w:rPr>
        <w:t>Права</w:t>
      </w:r>
    </w:p>
    <w:p w:rsidR="00457855" w:rsidRPr="007D70D0" w:rsidRDefault="00457855" w:rsidP="007D70D0">
      <w:pPr>
        <w:spacing w:after="0" w:line="240" w:lineRule="auto"/>
        <w:jc w:val="both"/>
        <w:rPr>
          <w:rFonts w:cstheme="minorHAnsi"/>
          <w:sz w:val="28"/>
          <w:szCs w:val="28"/>
        </w:rPr>
      </w:pPr>
      <w:ins w:id="13" w:author="Unknown">
        <w:r w:rsidRPr="007D70D0">
          <w:rPr>
            <w:rFonts w:cstheme="minorHAnsi"/>
            <w:sz w:val="28"/>
            <w:szCs w:val="28"/>
            <w:u w:val="single"/>
          </w:rPr>
          <w:t>Классный руководитель имеет право:</w:t>
        </w:r>
      </w:ins>
      <w:r w:rsidRPr="007D70D0">
        <w:rPr>
          <w:rFonts w:cstheme="minorHAnsi"/>
          <w:sz w:val="28"/>
          <w:szCs w:val="28"/>
        </w:rPr>
        <w:br/>
        <w:t>4.1. Получать информацию о психическом и физическом здоровье детей класса.</w:t>
      </w:r>
      <w:r w:rsidRPr="007D70D0">
        <w:rPr>
          <w:rFonts w:cstheme="minorHAnsi"/>
          <w:sz w:val="28"/>
          <w:szCs w:val="28"/>
        </w:rPr>
        <w:br/>
        <w:t>4.2. Контролировать успеваемость каждого ученика своего класса.</w:t>
      </w:r>
      <w:r w:rsidRPr="007D70D0">
        <w:rPr>
          <w:rFonts w:cstheme="minorHAnsi"/>
          <w:sz w:val="28"/>
          <w:szCs w:val="28"/>
        </w:rPr>
        <w:br/>
        <w:t>4.3. Контролировать посещаемость учебных занятий детьми своего класса.</w:t>
      </w:r>
      <w:r w:rsidRPr="007D70D0">
        <w:rPr>
          <w:rFonts w:cstheme="minorHAnsi"/>
          <w:sz w:val="28"/>
          <w:szCs w:val="28"/>
        </w:rPr>
        <w:br/>
        <w:t>4.4. Координировать и направлять в единое русло работу учителей, преподающих в закрепленном за классным руководителем классе.</w:t>
      </w:r>
      <w:r w:rsidRPr="007D70D0">
        <w:rPr>
          <w:rFonts w:cstheme="minorHAnsi"/>
          <w:sz w:val="28"/>
          <w:szCs w:val="28"/>
        </w:rPr>
        <w:br/>
        <w:t xml:space="preserve">4.5. Организовывать воспитательную работу с </w:t>
      </w:r>
      <w:proofErr w:type="gramStart"/>
      <w:r w:rsidRPr="007D70D0">
        <w:rPr>
          <w:rFonts w:cstheme="minorHAnsi"/>
          <w:sz w:val="28"/>
          <w:szCs w:val="28"/>
        </w:rPr>
        <w:t>обучающимися</w:t>
      </w:r>
      <w:proofErr w:type="gramEnd"/>
      <w:r w:rsidRPr="007D70D0">
        <w:rPr>
          <w:rFonts w:cstheme="minorHAnsi"/>
          <w:sz w:val="28"/>
          <w:szCs w:val="28"/>
        </w:rPr>
        <w:t xml:space="preserve"> класса через проведение «малых педсоветов», педагогических консилиумов, тематических и других мероприятий.</w:t>
      </w:r>
      <w:r w:rsidRPr="007D70D0">
        <w:rPr>
          <w:rFonts w:cstheme="minorHAnsi"/>
          <w:sz w:val="28"/>
          <w:szCs w:val="28"/>
        </w:rPr>
        <w:br/>
        <w:t>4.6. Выносить на рассмотрение администрации, совета общеобразовательного учреждения предложения, согласованные с коллективом класса.</w:t>
      </w:r>
      <w:r w:rsidRPr="007D70D0">
        <w:rPr>
          <w:rFonts w:cstheme="minorHAnsi"/>
          <w:sz w:val="28"/>
          <w:szCs w:val="28"/>
        </w:rPr>
        <w:br/>
        <w:t>4.7. Приглашать для беседы родителей учащихся (лиц их заменяющих).</w:t>
      </w:r>
      <w:r w:rsidRPr="007D70D0">
        <w:rPr>
          <w:rFonts w:cstheme="minorHAnsi"/>
          <w:sz w:val="28"/>
          <w:szCs w:val="28"/>
        </w:rPr>
        <w:br/>
        <w:t>4.8. По согласованию с администрацией общеобразовательного учреждения обращаться в комиссию по делам несовершеннолетних, в психолого-медико-</w:t>
      </w:r>
      <w:r w:rsidRPr="007D70D0">
        <w:rPr>
          <w:rFonts w:cstheme="minorHAnsi"/>
          <w:sz w:val="28"/>
          <w:szCs w:val="28"/>
        </w:rPr>
        <w:lastRenderedPageBreak/>
        <w:t>педагогическую комиссию, в комиссию и советы содействия семье и школе.</w:t>
      </w:r>
      <w:r w:rsidRPr="007D70D0">
        <w:rPr>
          <w:rFonts w:cstheme="minorHAnsi"/>
          <w:sz w:val="28"/>
          <w:szCs w:val="28"/>
        </w:rPr>
        <w:br/>
        <w:t>4.9. Определять индивидуальный режим работы с детьми, исходя из конкретной ситуации.</w:t>
      </w:r>
      <w:r w:rsidRPr="007D70D0">
        <w:rPr>
          <w:rFonts w:cstheme="minorHAnsi"/>
          <w:sz w:val="28"/>
          <w:szCs w:val="28"/>
        </w:rPr>
        <w:br/>
        <w:t>4.10. Вести опытно-экспериментальную работу по проблемам воспитания.</w:t>
      </w:r>
      <w:r w:rsidRPr="007D70D0">
        <w:rPr>
          <w:rFonts w:cstheme="minorHAnsi"/>
          <w:sz w:val="28"/>
          <w:szCs w:val="28"/>
        </w:rPr>
        <w:br/>
        <w:t>4.11. Участвовать в конкурсах, фестивалях и других мероприятиях по профессиональной деятельности.</w:t>
      </w:r>
      <w:r w:rsidRPr="007D70D0">
        <w:rPr>
          <w:rFonts w:cstheme="minorHAnsi"/>
          <w:sz w:val="28"/>
          <w:szCs w:val="28"/>
        </w:rPr>
        <w:br/>
        <w:t>4.12. На поддержку и помощь со стороны администрации школы. На материально-техническое и методическое обеспечение организуемого им воспитательного процесса.</w:t>
      </w:r>
      <w:r w:rsidRPr="007D70D0">
        <w:rPr>
          <w:rFonts w:cstheme="minorHAnsi"/>
          <w:sz w:val="28"/>
          <w:szCs w:val="28"/>
        </w:rPr>
        <w:br/>
        <w:t>4.13. На свободный выбор методик воспитания.</w:t>
      </w:r>
      <w:r w:rsidRPr="007D70D0">
        <w:rPr>
          <w:rFonts w:cstheme="minorHAnsi"/>
          <w:sz w:val="28"/>
          <w:szCs w:val="28"/>
        </w:rPr>
        <w:br/>
        <w:t>4.14. Быть своевременно ознакомленным с государственными нормативно-правовыми актами, регулирующими образовательную и воспитательную деятельность в общеобразовательных организациях.</w:t>
      </w:r>
      <w:r w:rsidRPr="007D70D0">
        <w:rPr>
          <w:rFonts w:cstheme="minorHAnsi"/>
          <w:sz w:val="28"/>
          <w:szCs w:val="28"/>
        </w:rPr>
        <w:br/>
        <w:t>4.15. Быть своевременно ознакомленным с содержанием организационных и распорядительных документов, решениями педагогического совета и администрации общеобразовательного учреждения.</w:t>
      </w:r>
      <w:r w:rsidRPr="007D70D0">
        <w:rPr>
          <w:rFonts w:cstheme="minorHAnsi"/>
          <w:sz w:val="28"/>
          <w:szCs w:val="28"/>
        </w:rPr>
        <w:br/>
        <w:t>4.16. Быть ознакомленным с планом внутришкольного контроля, целями проверки и диагностики, участвовать в обсуждении результатов проведенного внутришкольного контроля.</w:t>
      </w:r>
      <w:r w:rsidRPr="007D70D0">
        <w:rPr>
          <w:rFonts w:cstheme="minorHAnsi"/>
          <w:sz w:val="28"/>
          <w:szCs w:val="28"/>
        </w:rPr>
        <w:br/>
        <w:t>4.17. Быть ознакомленным с требованиями, предъявляемыми к классному руководителю, при проверке деятельности общеобразовательного учреждения вышестоящими органами управления образования и с результатами этой проверки, касающимися деятельности классного руководителя.</w:t>
      </w:r>
      <w:r w:rsidRPr="007D70D0">
        <w:rPr>
          <w:rFonts w:cstheme="minorHAnsi"/>
          <w:sz w:val="28"/>
          <w:szCs w:val="28"/>
        </w:rPr>
        <w:br/>
        <w:t>4.18. На защиту профессиональной чести и собственного достоинства.</w:t>
      </w:r>
      <w:r w:rsidRPr="007D70D0">
        <w:rPr>
          <w:rFonts w:cstheme="minorHAnsi"/>
          <w:sz w:val="28"/>
          <w:szCs w:val="28"/>
        </w:rPr>
        <w:br/>
        <w:t>4.19. На конфиденциальность служебного расследования, за исключением случаев, предусмотренных законодательством Российской Федерации.</w:t>
      </w:r>
      <w:r w:rsidRPr="007D70D0">
        <w:rPr>
          <w:rFonts w:cstheme="minorHAnsi"/>
          <w:sz w:val="28"/>
          <w:szCs w:val="28"/>
        </w:rPr>
        <w:br/>
        <w:t>4.20. На ознакомление с жалобами, докладными и другими документами, которые содержат оценку работы классного руководителя,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классным руководителем норм профессиональной этики.</w:t>
      </w:r>
      <w:r w:rsidRPr="007D70D0">
        <w:rPr>
          <w:rFonts w:cstheme="minorHAnsi"/>
          <w:sz w:val="28"/>
          <w:szCs w:val="28"/>
        </w:rPr>
        <w:br/>
        <w:t>4.21. Классный руководитель имеет права, предусмотренные Трудовым Кодексом РФ, Федеральным Законом «Об образовании в Российской Федерации», Уставом школы, Коллективным договором, Правилами внутреннего трудового распорядка общеобразовательного учреждения.</w:t>
      </w:r>
    </w:p>
    <w:p w:rsidR="007D70D0" w:rsidRDefault="00457855" w:rsidP="007D70D0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7D70D0">
        <w:rPr>
          <w:rFonts w:asciiTheme="minorHAnsi" w:hAnsiTheme="minorHAnsi" w:cstheme="minorHAnsi"/>
          <w:sz w:val="28"/>
          <w:szCs w:val="28"/>
        </w:rPr>
        <w:t xml:space="preserve">5. </w:t>
      </w:r>
      <w:r w:rsidRPr="007D70D0">
        <w:rPr>
          <w:rStyle w:val="a5"/>
          <w:rFonts w:asciiTheme="minorHAnsi" w:hAnsiTheme="minorHAnsi" w:cstheme="minorHAnsi"/>
          <w:sz w:val="28"/>
          <w:szCs w:val="28"/>
        </w:rPr>
        <w:t>Ответственность</w:t>
      </w:r>
    </w:p>
    <w:p w:rsidR="00457855" w:rsidRPr="007D70D0" w:rsidRDefault="00457855" w:rsidP="007D70D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7D70D0">
        <w:rPr>
          <w:rFonts w:asciiTheme="minorHAnsi" w:hAnsiTheme="minorHAnsi" w:cstheme="minorHAnsi"/>
          <w:sz w:val="28"/>
          <w:szCs w:val="28"/>
        </w:rPr>
        <w:t xml:space="preserve">5.1. </w:t>
      </w:r>
      <w:ins w:id="14" w:author="Unknown">
        <w:r w:rsidRPr="007D70D0">
          <w:rPr>
            <w:rFonts w:asciiTheme="minorHAnsi" w:hAnsiTheme="minorHAnsi" w:cstheme="minorHAnsi"/>
            <w:sz w:val="28"/>
            <w:szCs w:val="28"/>
            <w:u w:val="single"/>
          </w:rPr>
          <w:t>В рамках своей компетенции и в установленном законодательством Российской Федерации порядке классный руководитель несёт персональную ответственность:</w:t>
        </w:r>
      </w:ins>
    </w:p>
    <w:p w:rsidR="00457855" w:rsidRPr="007D70D0" w:rsidRDefault="00457855" w:rsidP="007D70D0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 xml:space="preserve">за соблюдение требований к ведению и своевременное оформление следующей документации общеобразовательного учреждения: классный </w:t>
      </w:r>
      <w:r w:rsidRPr="007D70D0">
        <w:rPr>
          <w:rFonts w:cstheme="minorHAnsi"/>
          <w:sz w:val="28"/>
          <w:szCs w:val="28"/>
        </w:rPr>
        <w:lastRenderedPageBreak/>
        <w:t>журнал, электронный журнал, дневники обучающихся класса, личные дела учащихся.</w:t>
      </w:r>
    </w:p>
    <w:p w:rsidR="00457855" w:rsidRPr="007D70D0" w:rsidRDefault="00457855" w:rsidP="007D70D0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за соблюдение финансовой дисциплины;</w:t>
      </w:r>
    </w:p>
    <w:p w:rsidR="00457855" w:rsidRPr="007D70D0" w:rsidRDefault="00457855" w:rsidP="007D70D0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 xml:space="preserve">за поддержание порядка в помещении, где классный руководитель проводит мероприятия с </w:t>
      </w:r>
      <w:proofErr w:type="gramStart"/>
      <w:r w:rsidRPr="007D70D0">
        <w:rPr>
          <w:rFonts w:cstheme="minorHAnsi"/>
          <w:sz w:val="28"/>
          <w:szCs w:val="28"/>
        </w:rPr>
        <w:t>обучающимися</w:t>
      </w:r>
      <w:proofErr w:type="gramEnd"/>
      <w:r w:rsidRPr="007D70D0">
        <w:rPr>
          <w:rFonts w:cstheme="minorHAnsi"/>
          <w:sz w:val="28"/>
          <w:szCs w:val="28"/>
        </w:rPr>
        <w:t xml:space="preserve"> своего класса;</w:t>
      </w:r>
    </w:p>
    <w:p w:rsidR="00457855" w:rsidRPr="007D70D0" w:rsidRDefault="00457855" w:rsidP="007D70D0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за целостность используемого оборудования;</w:t>
      </w:r>
    </w:p>
    <w:p w:rsidR="00457855" w:rsidRPr="007D70D0" w:rsidRDefault="00457855" w:rsidP="007D70D0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 xml:space="preserve">за выбор воспитательных приемов и их соответствие возрастным особенностям учащихся. </w:t>
      </w:r>
    </w:p>
    <w:p w:rsidR="00457855" w:rsidRPr="007D70D0" w:rsidRDefault="00457855" w:rsidP="007D70D0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за своевременное информирование и подготовку организационных вопросов проведения промежуточной и итоговой аттестации обучающихся класса;</w:t>
      </w:r>
    </w:p>
    <w:p w:rsidR="00457855" w:rsidRPr="007D70D0" w:rsidRDefault="00457855" w:rsidP="007D70D0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за соблюдение прав, свобод и достоинства личности обучающихся, родителей обучающихся и лиц, их заменяющих;</w:t>
      </w:r>
    </w:p>
    <w:p w:rsidR="00457855" w:rsidRPr="007D70D0" w:rsidRDefault="00457855" w:rsidP="007D70D0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за соблюдение плана работы школы в рамках своих функциональных обязанностей;</w:t>
      </w:r>
    </w:p>
    <w:p w:rsidR="00457855" w:rsidRPr="007D70D0" w:rsidRDefault="00457855" w:rsidP="007D70D0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 xml:space="preserve">за создание обстановки, приведшей к уменьшению контингента </w:t>
      </w:r>
      <w:proofErr w:type="gramStart"/>
      <w:r w:rsidRPr="007D70D0">
        <w:rPr>
          <w:rFonts w:cstheme="minorHAnsi"/>
          <w:sz w:val="28"/>
          <w:szCs w:val="28"/>
        </w:rPr>
        <w:t>обучающихся</w:t>
      </w:r>
      <w:proofErr w:type="gramEnd"/>
      <w:r w:rsidRPr="007D70D0">
        <w:rPr>
          <w:rFonts w:cstheme="minorHAnsi"/>
          <w:sz w:val="28"/>
          <w:szCs w:val="28"/>
        </w:rPr>
        <w:t xml:space="preserve"> по вине классного руководителя;</w:t>
      </w:r>
    </w:p>
    <w:p w:rsidR="00457855" w:rsidRPr="007D70D0" w:rsidRDefault="00457855" w:rsidP="007D70D0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 xml:space="preserve">за своевременное и реальное предоставление обязательной в общеобразовательном учреждении информации о ходе и итогах реализации образовательных программ учащимися класса по предметам учебного плана. </w:t>
      </w:r>
    </w:p>
    <w:p w:rsidR="00457855" w:rsidRPr="007D70D0" w:rsidRDefault="00457855" w:rsidP="007D70D0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за жизнь и здоровье обучающихся класса во время проводимых им мероприятий, а также за нарушение их прав и свобод;</w:t>
      </w:r>
    </w:p>
    <w:p w:rsidR="00457855" w:rsidRPr="007D70D0" w:rsidRDefault="00457855" w:rsidP="007D70D0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за ненадлежащее исполнение требований антитеррористической безопасности в школе в соответствии с действующим законодательством Российской Федерации;</w:t>
      </w:r>
    </w:p>
    <w:p w:rsidR="00457855" w:rsidRPr="007D70D0" w:rsidRDefault="00457855" w:rsidP="007D70D0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за несвоевременное принятие мер по оказанию доврачебной помощи пострадавшему, скрытие от администрации школы несчастного случая;</w:t>
      </w:r>
    </w:p>
    <w:p w:rsidR="00457855" w:rsidRPr="007D70D0" w:rsidRDefault="00457855" w:rsidP="007D70D0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7D70D0">
        <w:rPr>
          <w:rFonts w:cstheme="minorHAnsi"/>
          <w:sz w:val="28"/>
          <w:szCs w:val="28"/>
        </w:rPr>
        <w:t>за недостаточный контроль или его отсутствие за соблюдением правил и инструкций по охране труда и пожарной безопасности.</w:t>
      </w:r>
    </w:p>
    <w:p w:rsidR="00457855" w:rsidRPr="007D70D0" w:rsidRDefault="00457855" w:rsidP="007D70D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7D70D0">
        <w:rPr>
          <w:rFonts w:asciiTheme="minorHAnsi" w:hAnsiTheme="minorHAnsi" w:cstheme="minorHAnsi"/>
          <w:sz w:val="28"/>
          <w:szCs w:val="28"/>
        </w:rPr>
        <w:t>5.2. В случае нарушения Устава общеобразовательного учреждения, должностной инструкции, Правил внутреннего трудового распорядка, трудового договора, условий Коллективного договора, локальных нормативных актов и распоряжений директора школы классный руководитель подвергается дисциплинарным взысканиям в соответствии со статьёй 192 Трудового кодекса Российской Федерации. За грубое нарушение своих непосредственных трудовых обязанностей в качестве дисциплинарного наказания может быть применено увольнение.</w:t>
      </w:r>
      <w:r w:rsidRPr="007D70D0">
        <w:rPr>
          <w:rFonts w:asciiTheme="minorHAnsi" w:hAnsiTheme="minorHAnsi" w:cstheme="minorHAnsi"/>
          <w:sz w:val="28"/>
          <w:szCs w:val="28"/>
        </w:rPr>
        <w:br/>
        <w:t xml:space="preserve">5.3. За применение, в том числе и однократное, методов воспитательной работы, которые связаны с физическим и (или) психическим насилием над личностью ребенка, а также совершение иного аморального поступка классный руководитель может быть освобожден от занимаемой должности в соответствии с Трудовым Кодексом РФ и Федеральным Законом "Об </w:t>
      </w:r>
      <w:r w:rsidRPr="007D70D0">
        <w:rPr>
          <w:rFonts w:asciiTheme="minorHAnsi" w:hAnsiTheme="minorHAnsi" w:cstheme="minorHAnsi"/>
          <w:sz w:val="28"/>
          <w:szCs w:val="28"/>
        </w:rPr>
        <w:lastRenderedPageBreak/>
        <w:t>образовании в Российской Федерации". Увольнение в данном случае не служит мерой дисциплинарной ответственности.</w:t>
      </w:r>
      <w:r w:rsidRPr="007D70D0">
        <w:rPr>
          <w:rFonts w:asciiTheme="minorHAnsi" w:hAnsiTheme="minorHAnsi" w:cstheme="minorHAnsi"/>
          <w:sz w:val="28"/>
          <w:szCs w:val="28"/>
        </w:rPr>
        <w:br/>
        <w:t>5.4. За несоблюдение правил пожарной безопасности, охраны труда, санитарн</w:t>
      </w:r>
      <w:proofErr w:type="gramStart"/>
      <w:r w:rsidRPr="007D70D0">
        <w:rPr>
          <w:rFonts w:asciiTheme="minorHAnsi" w:hAnsiTheme="minorHAnsi" w:cstheme="minorHAnsi"/>
          <w:sz w:val="28"/>
          <w:szCs w:val="28"/>
        </w:rPr>
        <w:t>о-</w:t>
      </w:r>
      <w:proofErr w:type="gramEnd"/>
      <w:r w:rsidRPr="007D70D0">
        <w:rPr>
          <w:rFonts w:asciiTheme="minorHAnsi" w:hAnsiTheme="minorHAnsi" w:cstheme="minorHAnsi"/>
          <w:sz w:val="28"/>
          <w:szCs w:val="28"/>
        </w:rPr>
        <w:t xml:space="preserve"> гигиенических правил и норм организации учебно-воспитательного процесса, классный руководитель общеобразовательного учреждения несет ответственность в пределах определенных административным законодательством Российской Федерации.</w:t>
      </w:r>
      <w:r w:rsidRPr="007D70D0">
        <w:rPr>
          <w:rFonts w:asciiTheme="minorHAnsi" w:hAnsiTheme="minorHAnsi" w:cstheme="minorHAnsi"/>
          <w:sz w:val="28"/>
          <w:szCs w:val="28"/>
        </w:rPr>
        <w:br/>
        <w:t>5.5. За умышленное причинение общеобразовательному учреждению или участникам образовательного процесса материального ущерба в связи с исполнением (неисполнением) своих должностных обязанностей классный руководитель несёт материальную ответственность в порядке и в пределах, определенных трудовым и (или) гражданским законодательством Российской Федерации.</w:t>
      </w:r>
      <w:r w:rsidRPr="007D70D0">
        <w:rPr>
          <w:rFonts w:asciiTheme="minorHAnsi" w:hAnsiTheme="minorHAnsi" w:cstheme="minorHAnsi"/>
          <w:sz w:val="28"/>
          <w:szCs w:val="28"/>
        </w:rPr>
        <w:br/>
        <w:t>5.6. За правонарушения, совершенные в процессе осуществления образовательной и воспитательной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7D70D0" w:rsidRDefault="00457855" w:rsidP="007D70D0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7D70D0">
        <w:rPr>
          <w:rFonts w:asciiTheme="minorHAnsi" w:hAnsiTheme="minorHAnsi" w:cstheme="minorHAnsi"/>
          <w:sz w:val="28"/>
          <w:szCs w:val="28"/>
        </w:rPr>
        <w:t xml:space="preserve">6. </w:t>
      </w:r>
      <w:r w:rsidRPr="007D70D0">
        <w:rPr>
          <w:rStyle w:val="a5"/>
          <w:rFonts w:asciiTheme="minorHAnsi" w:hAnsiTheme="minorHAnsi" w:cstheme="minorHAnsi"/>
          <w:sz w:val="28"/>
          <w:szCs w:val="28"/>
        </w:rPr>
        <w:t>Взаимоотношения. Связи по должности</w:t>
      </w:r>
    </w:p>
    <w:p w:rsidR="00457855" w:rsidRPr="007D70D0" w:rsidRDefault="00457855" w:rsidP="007D70D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ins w:id="15" w:author="Unknown">
        <w:r w:rsidRPr="007D70D0">
          <w:rPr>
            <w:rFonts w:asciiTheme="minorHAnsi" w:hAnsiTheme="minorHAnsi" w:cstheme="minorHAnsi"/>
            <w:sz w:val="28"/>
            <w:szCs w:val="28"/>
            <w:u w:val="single"/>
          </w:rPr>
          <w:t>Классный руководитель школы:</w:t>
        </w:r>
      </w:ins>
      <w:r w:rsidRPr="007D70D0">
        <w:rPr>
          <w:rFonts w:asciiTheme="minorHAnsi" w:hAnsiTheme="minorHAnsi" w:cstheme="minorHAnsi"/>
          <w:sz w:val="28"/>
          <w:szCs w:val="28"/>
        </w:rPr>
        <w:br/>
        <w:t>6.1. Взаимодействует с учителями-предметниками, представляет интересы детей класса на педагогическом совете, включает их во внеурочную работу по предметам, содействует участию детей в предметных неделях, олимпиадах, тематических вечерах и др. мероприятиях общеобразовательного учреждения.</w:t>
      </w:r>
      <w:r w:rsidRPr="007D70D0">
        <w:rPr>
          <w:rFonts w:asciiTheme="minorHAnsi" w:hAnsiTheme="minorHAnsi" w:cstheme="minorHAnsi"/>
          <w:sz w:val="28"/>
          <w:szCs w:val="28"/>
        </w:rPr>
        <w:br/>
        <w:t>6.2. Совместно с педагогом-психологом изучает индивидуальные особенности обучающихся, процесс адаптации и интеграции в микро и макро-социуме; координирует связь психолога и родителей, помогает определиться в выборе профессии на основе психолого-педагогических исследований.</w:t>
      </w:r>
      <w:r w:rsidRPr="007D70D0">
        <w:rPr>
          <w:rFonts w:asciiTheme="minorHAnsi" w:hAnsiTheme="minorHAnsi" w:cstheme="minorHAnsi"/>
          <w:sz w:val="28"/>
          <w:szCs w:val="28"/>
        </w:rPr>
        <w:br/>
        <w:t>6.3. Сотрудничает с педагогами дополнительного образования, способствует включению школьников в различные творческие объединениям по интересам (факультативы, кружки, секции, клубы) действующие как в школе, так и учреждениях дополнительного образования.</w:t>
      </w:r>
      <w:r w:rsidRPr="007D70D0">
        <w:rPr>
          <w:rFonts w:asciiTheme="minorHAnsi" w:hAnsiTheme="minorHAnsi" w:cstheme="minorHAnsi"/>
          <w:sz w:val="28"/>
          <w:szCs w:val="28"/>
        </w:rPr>
        <w:br/>
        <w:t xml:space="preserve">6.4. Способствует включению детей в деятельность детской общественной организации при школе, сотрудничая с педагогом-организатором, </w:t>
      </w:r>
      <w:proofErr w:type="gramStart"/>
      <w:r w:rsidRPr="007D70D0">
        <w:rPr>
          <w:rFonts w:asciiTheme="minorHAnsi" w:hAnsiTheme="minorHAnsi" w:cstheme="minorHAnsi"/>
          <w:sz w:val="28"/>
          <w:szCs w:val="28"/>
        </w:rPr>
        <w:t>организуя информирование о действующих детских и молодежных общественных организация и объединениях</w:t>
      </w:r>
      <w:proofErr w:type="gramEnd"/>
      <w:r w:rsidRPr="007D70D0">
        <w:rPr>
          <w:rFonts w:asciiTheme="minorHAnsi" w:hAnsiTheme="minorHAnsi" w:cstheme="minorHAnsi"/>
          <w:sz w:val="28"/>
          <w:szCs w:val="28"/>
        </w:rPr>
        <w:t>.</w:t>
      </w:r>
      <w:r w:rsidRPr="007D70D0">
        <w:rPr>
          <w:rFonts w:asciiTheme="minorHAnsi" w:hAnsiTheme="minorHAnsi" w:cstheme="minorHAnsi"/>
          <w:sz w:val="28"/>
          <w:szCs w:val="28"/>
        </w:rPr>
        <w:br/>
        <w:t>6.5. Сотрудничает с социальным педагогом по проблемам в поведении учащихся и своевременного оказания им социальной помощи и социальной защиты в общеобразовательном учреждении и по месту жительства.</w:t>
      </w:r>
      <w:r w:rsidRPr="007D70D0">
        <w:rPr>
          <w:rFonts w:asciiTheme="minorHAnsi" w:hAnsiTheme="minorHAnsi" w:cstheme="minorHAnsi"/>
          <w:sz w:val="28"/>
          <w:szCs w:val="28"/>
        </w:rPr>
        <w:br/>
        <w:t>6.6. Сотрудничает с библиотекарями школы с целью расширения круга чтения учащихся класса.</w:t>
      </w:r>
      <w:r w:rsidRPr="007D70D0">
        <w:rPr>
          <w:rFonts w:asciiTheme="minorHAnsi" w:hAnsiTheme="minorHAnsi" w:cstheme="minorHAnsi"/>
          <w:sz w:val="28"/>
          <w:szCs w:val="28"/>
        </w:rPr>
        <w:br/>
        <w:t xml:space="preserve">6.7. Организует работу по повышению педагогической и психологической </w:t>
      </w:r>
      <w:r w:rsidRPr="007D70D0">
        <w:rPr>
          <w:rFonts w:asciiTheme="minorHAnsi" w:hAnsiTheme="minorHAnsi" w:cstheme="minorHAnsi"/>
          <w:sz w:val="28"/>
          <w:szCs w:val="28"/>
        </w:rPr>
        <w:lastRenderedPageBreak/>
        <w:t>культуры родителей через проведение родительских собраний, совместную деятельность.</w:t>
      </w:r>
      <w:r w:rsidRPr="007D70D0">
        <w:rPr>
          <w:rFonts w:asciiTheme="minorHAnsi" w:hAnsiTheme="minorHAnsi" w:cstheme="minorHAnsi"/>
          <w:sz w:val="28"/>
          <w:szCs w:val="28"/>
        </w:rPr>
        <w:br/>
        <w:t>6.8. Постоянно заботится о здоровье детей класса, используя информацию, получаемую от медицинских работников общеобразовательного учреждения.</w:t>
      </w:r>
      <w:r w:rsidRPr="007D70D0">
        <w:rPr>
          <w:rFonts w:asciiTheme="minorHAnsi" w:hAnsiTheme="minorHAnsi" w:cstheme="minorHAnsi"/>
          <w:sz w:val="28"/>
          <w:szCs w:val="28"/>
        </w:rPr>
        <w:br/>
        <w:t>6.9. Планирует свою работу на каждый учебный год и каждую учебную четверть под руководством заместителя директора по воспитательной работе. План работы должен быть утвержден директором общеобразовательного учреждения не позднее пяти дней с начала планируемого периода.</w:t>
      </w:r>
      <w:r w:rsidRPr="007D70D0">
        <w:rPr>
          <w:rFonts w:asciiTheme="minorHAnsi" w:hAnsiTheme="minorHAnsi" w:cstheme="minorHAnsi"/>
          <w:sz w:val="28"/>
          <w:szCs w:val="28"/>
        </w:rPr>
        <w:br/>
        <w:t>6.10. Предоставляет заместителю директора по воспитательной работе необходимые отчеты, информацию об учащихся класса.</w:t>
      </w:r>
      <w:r w:rsidRPr="007D70D0">
        <w:rPr>
          <w:rFonts w:asciiTheme="minorHAnsi" w:hAnsiTheme="minorHAnsi" w:cstheme="minorHAnsi"/>
          <w:sz w:val="28"/>
          <w:szCs w:val="28"/>
        </w:rPr>
        <w:br/>
        <w:t>6.11. Получает от директора общеобразовательного учреждения и заместителя директора по воспитательной работе информацию нормативно-правового характера, знакомится под расписку с соответствующими документами.</w:t>
      </w:r>
      <w:r w:rsidRPr="007D70D0">
        <w:rPr>
          <w:rFonts w:asciiTheme="minorHAnsi" w:hAnsiTheme="minorHAnsi" w:cstheme="minorHAnsi"/>
          <w:sz w:val="28"/>
          <w:szCs w:val="28"/>
        </w:rPr>
        <w:br/>
        <w:t>6.12. Передает заместителю директора по воспитательной работе информацию, которая получена непосредственно на совещаниях, семинарах, различных методических объединениях классных руководителей.</w:t>
      </w:r>
      <w:r w:rsidRPr="007D70D0">
        <w:rPr>
          <w:rFonts w:asciiTheme="minorHAnsi" w:hAnsiTheme="minorHAnsi" w:cstheme="minorHAnsi"/>
          <w:sz w:val="28"/>
          <w:szCs w:val="28"/>
        </w:rPr>
        <w:br/>
        <w:t xml:space="preserve">6.13. Информирует директора общеобразовательного учреждения о каждом несчастном случае с учащимися класса, о выявленных у детей взрывоопасных и легковоспламеняющихся предметах и веществах, оружии и других предметах, которые могут причинить вред здоровью ребенка и окружающим. Информирует заместителя директора по административно-хозяйственной работе обо всех аварийных ситуациях в закрепленном за классом кабинете (прорыв водопроводной системы, отопления, канализации, повреждение электропроводки, целостности окон). </w:t>
      </w:r>
    </w:p>
    <w:p w:rsidR="00EE690C" w:rsidRPr="007D70D0" w:rsidRDefault="00EE690C" w:rsidP="007D70D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0D77A1" w:rsidRPr="007D70D0" w:rsidRDefault="000D77A1" w:rsidP="007D70D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D70D0">
        <w:rPr>
          <w:rFonts w:eastAsia="Times New Roman" w:cstheme="minorHAnsi"/>
          <w:iCs/>
          <w:sz w:val="28"/>
          <w:szCs w:val="28"/>
          <w:lang w:eastAsia="ru-RU"/>
        </w:rPr>
        <w:t>Должностную инструкцию учителя разработал:</w:t>
      </w:r>
      <w:r w:rsidRPr="007D70D0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7D70D0">
        <w:rPr>
          <w:rFonts w:eastAsia="Times New Roman" w:cstheme="minorHAnsi"/>
          <w:sz w:val="28"/>
          <w:szCs w:val="28"/>
          <w:lang w:eastAsia="ru-RU"/>
        </w:rPr>
        <w:t>10 января 2019г. __________ /Иванова В.А.</w:t>
      </w:r>
      <w:r w:rsidRPr="007D70D0">
        <w:rPr>
          <w:rFonts w:eastAsia="Times New Roman" w:cstheme="minorHAnsi"/>
          <w:sz w:val="28"/>
          <w:szCs w:val="28"/>
          <w:lang w:eastAsia="ru-RU"/>
        </w:rPr>
        <w:t>/</w:t>
      </w:r>
    </w:p>
    <w:p w:rsidR="0091023C" w:rsidRPr="007D70D0" w:rsidRDefault="0091023C" w:rsidP="007D70D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0D77A1" w:rsidRPr="007D70D0" w:rsidRDefault="000D77A1" w:rsidP="007D70D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D70D0">
        <w:rPr>
          <w:rFonts w:eastAsia="Times New Roman" w:cstheme="minorHAnsi"/>
          <w:sz w:val="28"/>
          <w:szCs w:val="28"/>
          <w:lang w:eastAsia="ru-RU"/>
        </w:rPr>
        <w:t>С должностной инструкцией ознакомле</w:t>
      </w:r>
      <w:proofErr w:type="gramStart"/>
      <w:r w:rsidRPr="007D70D0">
        <w:rPr>
          <w:rFonts w:eastAsia="Times New Roman" w:cstheme="minorHAnsi"/>
          <w:sz w:val="28"/>
          <w:szCs w:val="28"/>
          <w:lang w:eastAsia="ru-RU"/>
        </w:rPr>
        <w:t>н(</w:t>
      </w:r>
      <w:proofErr w:type="gramEnd"/>
      <w:r w:rsidRPr="007D70D0">
        <w:rPr>
          <w:rFonts w:eastAsia="Times New Roman" w:cstheme="minorHAnsi"/>
          <w:sz w:val="28"/>
          <w:szCs w:val="28"/>
          <w:lang w:eastAsia="ru-RU"/>
        </w:rPr>
        <w:t>а), второй экземпляр получил (а)</w:t>
      </w:r>
      <w:r w:rsidRPr="007D70D0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7D70D0">
        <w:rPr>
          <w:rFonts w:eastAsia="Times New Roman" w:cstheme="minorHAnsi"/>
          <w:sz w:val="28"/>
          <w:szCs w:val="28"/>
          <w:lang w:eastAsia="ru-RU"/>
        </w:rPr>
        <w:t xml:space="preserve">11 января 2019г. </w:t>
      </w:r>
      <w:r w:rsidRPr="007D70D0">
        <w:rPr>
          <w:rFonts w:eastAsia="Times New Roman" w:cstheme="minorHAnsi"/>
          <w:sz w:val="28"/>
          <w:szCs w:val="28"/>
          <w:lang w:eastAsia="ru-RU"/>
        </w:rPr>
        <w:t>__________ /______________________/</w:t>
      </w:r>
    </w:p>
    <w:p w:rsidR="00DC6F8E" w:rsidRPr="007D70D0" w:rsidRDefault="00DC6F8E" w:rsidP="007D70D0">
      <w:pPr>
        <w:spacing w:after="0" w:line="240" w:lineRule="auto"/>
        <w:jc w:val="both"/>
        <w:rPr>
          <w:rFonts w:cstheme="minorHAnsi"/>
          <w:sz w:val="28"/>
          <w:szCs w:val="28"/>
        </w:rPr>
      </w:pPr>
      <w:bookmarkStart w:id="16" w:name="_GoBack"/>
      <w:bookmarkEnd w:id="16"/>
    </w:p>
    <w:sectPr w:rsidR="00DC6F8E" w:rsidRPr="007D70D0" w:rsidSect="00575C1A">
      <w:headerReference w:type="even" r:id="rId9"/>
      <w:headerReference w:type="default" r:id="rId10"/>
      <w:footerReference w:type="default" r:id="rId11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A1" w:rsidRDefault="001E3DA1" w:rsidP="0091023C">
      <w:pPr>
        <w:spacing w:after="0" w:line="240" w:lineRule="auto"/>
      </w:pPr>
      <w:r>
        <w:separator/>
      </w:r>
    </w:p>
  </w:endnote>
  <w:endnote w:type="continuationSeparator" w:id="0">
    <w:p w:rsidR="001E3DA1" w:rsidRDefault="001E3DA1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EndPr/>
    <w:sdtContent>
      <w:p w:rsidR="00575C1A" w:rsidRDefault="00575C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0D0">
          <w:rPr>
            <w:noProof/>
          </w:rPr>
          <w:t>13</w:t>
        </w:r>
        <w:r>
          <w:fldChar w:fldCharType="end"/>
        </w:r>
      </w:p>
    </w:sdtContent>
  </w:sdt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A1" w:rsidRDefault="001E3DA1" w:rsidP="0091023C">
      <w:pPr>
        <w:spacing w:after="0" w:line="240" w:lineRule="auto"/>
      </w:pPr>
      <w:r>
        <w:separator/>
      </w:r>
    </w:p>
  </w:footnote>
  <w:footnote w:type="continuationSeparator" w:id="0">
    <w:p w:rsidR="001E3DA1" w:rsidRDefault="001E3DA1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placeholder>
                <w:docPart w:val="2C15B3C2EAAB4A4B87A7F14C1B9194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01A89B822D3943F3A32248BD8023ED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797"/>
    <w:multiLevelType w:val="multilevel"/>
    <w:tmpl w:val="ABB0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EF3876"/>
    <w:multiLevelType w:val="multilevel"/>
    <w:tmpl w:val="6B62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4E0A38"/>
    <w:multiLevelType w:val="multilevel"/>
    <w:tmpl w:val="5D6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085FDE"/>
    <w:multiLevelType w:val="multilevel"/>
    <w:tmpl w:val="0DE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C822BE"/>
    <w:multiLevelType w:val="multilevel"/>
    <w:tmpl w:val="1FA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C1197D"/>
    <w:multiLevelType w:val="multilevel"/>
    <w:tmpl w:val="EAE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787C4B"/>
    <w:multiLevelType w:val="multilevel"/>
    <w:tmpl w:val="4F4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044C29"/>
    <w:multiLevelType w:val="multilevel"/>
    <w:tmpl w:val="0280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46314A"/>
    <w:multiLevelType w:val="multilevel"/>
    <w:tmpl w:val="2178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CB0BBB"/>
    <w:multiLevelType w:val="multilevel"/>
    <w:tmpl w:val="551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666192"/>
    <w:multiLevelType w:val="multilevel"/>
    <w:tmpl w:val="F13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DB32488"/>
    <w:multiLevelType w:val="hybridMultilevel"/>
    <w:tmpl w:val="662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A7616"/>
    <w:multiLevelType w:val="multilevel"/>
    <w:tmpl w:val="D73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8D5BE0"/>
    <w:multiLevelType w:val="multilevel"/>
    <w:tmpl w:val="E70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9BC3DCC"/>
    <w:multiLevelType w:val="multilevel"/>
    <w:tmpl w:val="E69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AA53CC5"/>
    <w:multiLevelType w:val="multilevel"/>
    <w:tmpl w:val="070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4C38CA"/>
    <w:multiLevelType w:val="multilevel"/>
    <w:tmpl w:val="CC6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903C43"/>
    <w:multiLevelType w:val="multilevel"/>
    <w:tmpl w:val="2E5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D732A1"/>
    <w:multiLevelType w:val="multilevel"/>
    <w:tmpl w:val="1B3C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13C5DC9"/>
    <w:multiLevelType w:val="multilevel"/>
    <w:tmpl w:val="420C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294672C"/>
    <w:multiLevelType w:val="multilevel"/>
    <w:tmpl w:val="7F3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3F673E7"/>
    <w:multiLevelType w:val="multilevel"/>
    <w:tmpl w:val="56B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7251350"/>
    <w:multiLevelType w:val="multilevel"/>
    <w:tmpl w:val="518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477CDC"/>
    <w:multiLevelType w:val="multilevel"/>
    <w:tmpl w:val="C8B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763A1F"/>
    <w:multiLevelType w:val="multilevel"/>
    <w:tmpl w:val="0AC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5E30A8"/>
    <w:multiLevelType w:val="multilevel"/>
    <w:tmpl w:val="AD3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F90D29"/>
    <w:multiLevelType w:val="multilevel"/>
    <w:tmpl w:val="10A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72C7662"/>
    <w:multiLevelType w:val="multilevel"/>
    <w:tmpl w:val="CA2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99A2196"/>
    <w:multiLevelType w:val="multilevel"/>
    <w:tmpl w:val="3A9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DA66ACE"/>
    <w:multiLevelType w:val="multilevel"/>
    <w:tmpl w:val="424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E937801"/>
    <w:multiLevelType w:val="multilevel"/>
    <w:tmpl w:val="27A8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89D1744"/>
    <w:multiLevelType w:val="multilevel"/>
    <w:tmpl w:val="A39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599331B"/>
    <w:multiLevelType w:val="multilevel"/>
    <w:tmpl w:val="AFE6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92717EC"/>
    <w:multiLevelType w:val="multilevel"/>
    <w:tmpl w:val="C8BC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AD75738"/>
    <w:multiLevelType w:val="multilevel"/>
    <w:tmpl w:val="6B8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10"/>
  </w:num>
  <w:num w:numId="3">
    <w:abstractNumId w:val="2"/>
  </w:num>
  <w:num w:numId="4">
    <w:abstractNumId w:val="13"/>
  </w:num>
  <w:num w:numId="5">
    <w:abstractNumId w:val="5"/>
  </w:num>
  <w:num w:numId="6">
    <w:abstractNumId w:val="16"/>
  </w:num>
  <w:num w:numId="7">
    <w:abstractNumId w:val="6"/>
  </w:num>
  <w:num w:numId="8">
    <w:abstractNumId w:val="22"/>
  </w:num>
  <w:num w:numId="9">
    <w:abstractNumId w:val="24"/>
  </w:num>
  <w:num w:numId="10">
    <w:abstractNumId w:val="31"/>
  </w:num>
  <w:num w:numId="11">
    <w:abstractNumId w:val="15"/>
  </w:num>
  <w:num w:numId="12">
    <w:abstractNumId w:val="34"/>
  </w:num>
  <w:num w:numId="13">
    <w:abstractNumId w:val="17"/>
  </w:num>
  <w:num w:numId="14">
    <w:abstractNumId w:val="25"/>
  </w:num>
  <w:num w:numId="15">
    <w:abstractNumId w:val="21"/>
  </w:num>
  <w:num w:numId="16">
    <w:abstractNumId w:val="32"/>
  </w:num>
  <w:num w:numId="17">
    <w:abstractNumId w:val="12"/>
  </w:num>
  <w:num w:numId="18">
    <w:abstractNumId w:val="14"/>
  </w:num>
  <w:num w:numId="19">
    <w:abstractNumId w:val="3"/>
  </w:num>
  <w:num w:numId="20">
    <w:abstractNumId w:val="9"/>
  </w:num>
  <w:num w:numId="21">
    <w:abstractNumId w:val="4"/>
  </w:num>
  <w:num w:numId="22">
    <w:abstractNumId w:val="20"/>
  </w:num>
  <w:num w:numId="23">
    <w:abstractNumId w:val="26"/>
  </w:num>
  <w:num w:numId="24">
    <w:abstractNumId w:val="29"/>
  </w:num>
  <w:num w:numId="25">
    <w:abstractNumId w:val="28"/>
  </w:num>
  <w:num w:numId="26">
    <w:abstractNumId w:val="23"/>
  </w:num>
  <w:num w:numId="27">
    <w:abstractNumId w:val="30"/>
  </w:num>
  <w:num w:numId="28">
    <w:abstractNumId w:val="18"/>
  </w:num>
  <w:num w:numId="29">
    <w:abstractNumId w:val="33"/>
  </w:num>
  <w:num w:numId="30">
    <w:abstractNumId w:val="8"/>
  </w:num>
  <w:num w:numId="31">
    <w:abstractNumId w:val="19"/>
  </w:num>
  <w:num w:numId="32">
    <w:abstractNumId w:val="1"/>
  </w:num>
  <w:num w:numId="33">
    <w:abstractNumId w:val="0"/>
  </w:num>
  <w:num w:numId="34">
    <w:abstractNumId w:val="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50184"/>
    <w:rsid w:val="000D77A1"/>
    <w:rsid w:val="001E3DA1"/>
    <w:rsid w:val="003643D1"/>
    <w:rsid w:val="00457855"/>
    <w:rsid w:val="00575C1A"/>
    <w:rsid w:val="005E51B2"/>
    <w:rsid w:val="00604B54"/>
    <w:rsid w:val="006C066A"/>
    <w:rsid w:val="006E293D"/>
    <w:rsid w:val="007D70D0"/>
    <w:rsid w:val="007E1AD5"/>
    <w:rsid w:val="008F03C6"/>
    <w:rsid w:val="0091023C"/>
    <w:rsid w:val="00962E1E"/>
    <w:rsid w:val="00A26CE8"/>
    <w:rsid w:val="00B0572E"/>
    <w:rsid w:val="00D12E5C"/>
    <w:rsid w:val="00DC6F8E"/>
    <w:rsid w:val="00EA589C"/>
    <w:rsid w:val="00EE690C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5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4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1747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5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0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97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7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50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86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37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8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B3C2EAAB4A4B87A7F14C1B91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C51A1-EE72-415E-8E69-8E3576B941C3}"/>
      </w:docPartPr>
      <w:docPartBody>
        <w:p w:rsidR="00D67774" w:rsidRDefault="007E1DE4">
          <w:pPr>
            <w:pStyle w:val="2C15B3C2EAAB4A4B87A7F14C1B919493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01A89B822D3943F3A32248BD8023E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1C51-B868-430D-A648-F625104AE6D5}"/>
      </w:docPartPr>
      <w:docPartBody>
        <w:p w:rsidR="00D67774" w:rsidRDefault="007E1DE4">
          <w:pPr>
            <w:pStyle w:val="01A89B822D3943F3A32248BD8023ED2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D67774" w:rsidRDefault="007E1DE4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D67774" w:rsidRDefault="007E1DE4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4"/>
    <w:rsid w:val="002755A2"/>
    <w:rsid w:val="00675025"/>
    <w:rsid w:val="0068584C"/>
    <w:rsid w:val="00780E91"/>
    <w:rsid w:val="007E1DE4"/>
    <w:rsid w:val="00900C9B"/>
    <w:rsid w:val="00B700D4"/>
    <w:rsid w:val="00CF136F"/>
    <w:rsid w:val="00D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4479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29951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Марьино_Николаевка</cp:lastModifiedBy>
  <cp:revision>2</cp:revision>
  <cp:lastPrinted>2019-01-31T09:16:00Z</cp:lastPrinted>
  <dcterms:created xsi:type="dcterms:W3CDTF">2019-01-31T09:17:00Z</dcterms:created>
  <dcterms:modified xsi:type="dcterms:W3CDTF">2019-01-31T09:17:00Z</dcterms:modified>
</cp:coreProperties>
</file>