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753978" w:rsidRPr="00753978" w:rsidRDefault="00753978" w:rsidP="00753978">
      <w:pPr>
        <w:pStyle w:val="2"/>
        <w:spacing w:before="0" w:beforeAutospacing="0" w:after="0" w:line="240" w:lineRule="auto"/>
        <w:mirrorIndents/>
        <w:jc w:val="center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40"/>
          <w:szCs w:val="40"/>
        </w:rPr>
        <w:t>Должностная инструкция</w:t>
      </w:r>
      <w:r w:rsidRPr="00753978">
        <w:rPr>
          <w:rFonts w:asciiTheme="minorHAnsi" w:hAnsiTheme="minorHAnsi" w:cstheme="minorHAnsi"/>
          <w:sz w:val="40"/>
          <w:szCs w:val="40"/>
        </w:rPr>
        <w:br/>
        <w:t>заместителя директо</w:t>
      </w:r>
      <w:r>
        <w:rPr>
          <w:rFonts w:asciiTheme="minorHAnsi" w:hAnsiTheme="minorHAnsi" w:cstheme="minorHAnsi"/>
          <w:sz w:val="40"/>
          <w:szCs w:val="40"/>
        </w:rPr>
        <w:t xml:space="preserve">ра по воспитательной работе </w:t>
      </w:r>
      <w:r w:rsidRPr="00753978">
        <w:rPr>
          <w:rFonts w:asciiTheme="minorHAnsi" w:hAnsiTheme="minorHAnsi" w:cstheme="minorHAnsi"/>
          <w:sz w:val="28"/>
          <w:szCs w:val="28"/>
        </w:rPr>
        <w:t>(учителя выполняющего эти обязанности)</w:t>
      </w:r>
    </w:p>
    <w:p w:rsidR="00753978" w:rsidRDefault="00753978" w:rsidP="00753978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br/>
        <w:t xml:space="preserve">1. </w:t>
      </w:r>
      <w:r w:rsidRPr="00753978">
        <w:rPr>
          <w:rStyle w:val="a5"/>
          <w:rFonts w:cstheme="minorHAnsi"/>
          <w:sz w:val="28"/>
          <w:szCs w:val="28"/>
        </w:rPr>
        <w:t>Общие положения должностной инструкции зам. директора по ВР</w:t>
      </w:r>
    </w:p>
    <w:p w:rsidR="00753978" w:rsidRPr="00753978" w:rsidRDefault="00753978" w:rsidP="00753978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 xml:space="preserve">1.1. Настоящая </w:t>
      </w:r>
      <w:r w:rsidRPr="00753978">
        <w:rPr>
          <w:rStyle w:val="a5"/>
          <w:rFonts w:cstheme="minorHAnsi"/>
          <w:sz w:val="28"/>
          <w:szCs w:val="28"/>
        </w:rPr>
        <w:t>должностная инструкция заместителя директора по воспитательной работе</w:t>
      </w:r>
      <w:r w:rsidRPr="00753978">
        <w:rPr>
          <w:rFonts w:cstheme="minorHAnsi"/>
          <w:sz w:val="28"/>
          <w:szCs w:val="28"/>
        </w:rPr>
        <w:t xml:space="preserve"> (ВР) школы разработана в соответствии с ФЗ №273 от 29.12.2012г «Об образовании в Российской Федерации» в редакции от 3 августа 2018 года; </w:t>
      </w:r>
      <w:proofErr w:type="gramStart"/>
      <w:r w:rsidRPr="00753978">
        <w:rPr>
          <w:rFonts w:cstheme="minorHAnsi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Pr="00753978">
        <w:rPr>
          <w:rFonts w:cstheme="minorHAnsi"/>
          <w:sz w:val="28"/>
          <w:szCs w:val="28"/>
        </w:rPr>
        <w:t>Минздравсоцразвития</w:t>
      </w:r>
      <w:proofErr w:type="spellEnd"/>
      <w:r w:rsidRPr="00753978">
        <w:rPr>
          <w:rFonts w:cstheme="minorHAnsi"/>
          <w:sz w:val="28"/>
          <w:szCs w:val="28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Минобрнауки России №373 от 06.10.2009г и №1897 от 17.12.2010г (в ред. на 31.12.2015);</w:t>
      </w:r>
      <w:proofErr w:type="gramEnd"/>
      <w:r w:rsidRPr="00753978">
        <w:rPr>
          <w:rFonts w:cstheme="minorHAnsi"/>
          <w:sz w:val="28"/>
          <w:szCs w:val="28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753978">
        <w:rPr>
          <w:rFonts w:cstheme="minorHAnsi"/>
          <w:sz w:val="28"/>
          <w:szCs w:val="28"/>
        </w:rPr>
        <w:br/>
        <w:t xml:space="preserve">1.2. </w:t>
      </w:r>
      <w:proofErr w:type="gramStart"/>
      <w:r w:rsidRPr="00753978">
        <w:rPr>
          <w:rFonts w:cstheme="minorHAnsi"/>
          <w:sz w:val="28"/>
          <w:szCs w:val="28"/>
        </w:rPr>
        <w:t>Заместитель директора по 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</w:t>
      </w:r>
      <w:proofErr w:type="gramEnd"/>
      <w:r w:rsidRPr="00753978">
        <w:rPr>
          <w:rFonts w:cstheme="minorHAnsi"/>
          <w:sz w:val="28"/>
          <w:szCs w:val="28"/>
        </w:rPr>
        <w:t xml:space="preserve"> лет.</w:t>
      </w:r>
      <w:r w:rsidRPr="00753978">
        <w:rPr>
          <w:rFonts w:cstheme="minorHAnsi"/>
          <w:sz w:val="28"/>
          <w:szCs w:val="28"/>
        </w:rPr>
        <w:br/>
        <w:t>1.3. Заместитель директора школы по ВР назначается и освобождается от должности директором общеобразовательного учреждения.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</w:t>
      </w:r>
      <w:proofErr w:type="gramStart"/>
      <w:r w:rsidRPr="00753978">
        <w:rPr>
          <w:rFonts w:cstheme="minorHAnsi"/>
          <w:sz w:val="28"/>
          <w:szCs w:val="28"/>
        </w:rPr>
        <w:t xml:space="preserve"> ,</w:t>
      </w:r>
      <w:proofErr w:type="gramEnd"/>
      <w:r w:rsidRPr="00753978">
        <w:rPr>
          <w:rFonts w:cstheme="minorHAnsi"/>
          <w:sz w:val="28"/>
          <w:szCs w:val="28"/>
        </w:rPr>
        <w:t xml:space="preserve"> педагога-организатора, старшего вожатого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образовательного учреждения, который должен соответствовать всем требованиям законодательства о труде.</w:t>
      </w:r>
      <w:r w:rsidRPr="00753978">
        <w:rPr>
          <w:rFonts w:cstheme="minorHAnsi"/>
          <w:sz w:val="28"/>
          <w:szCs w:val="28"/>
        </w:rPr>
        <w:br/>
        <w:t xml:space="preserve">1.4. Заместитель директора школы по воспитательной работе подчиняется </w:t>
      </w:r>
      <w:r w:rsidRPr="00753978">
        <w:rPr>
          <w:rFonts w:cstheme="minorHAnsi"/>
          <w:sz w:val="28"/>
          <w:szCs w:val="28"/>
        </w:rPr>
        <w:lastRenderedPageBreak/>
        <w:t>непосредственно директору образовательного учреждения, знакомится с должностной инструкцией заместителя директора школы по воспитательной работе, проходит соответствующую аттестацию и профессиональную подготовку.</w:t>
      </w:r>
      <w:r w:rsidRPr="00753978">
        <w:rPr>
          <w:rFonts w:cstheme="minorHAnsi"/>
          <w:sz w:val="28"/>
          <w:szCs w:val="28"/>
        </w:rPr>
        <w:br/>
        <w:t xml:space="preserve">1.5. </w:t>
      </w:r>
      <w:ins w:id="0" w:author="Unknown">
        <w:r w:rsidRPr="00753978">
          <w:rPr>
            <w:rFonts w:cstheme="minorHAnsi"/>
            <w:sz w:val="28"/>
            <w:szCs w:val="28"/>
            <w:u w:val="single"/>
          </w:rPr>
          <w:t>В своей профессиональной деятельности заместитель директора по ВР обязан руководствоваться:</w:t>
        </w:r>
      </w:ins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Конституцией Российской Федерации;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Федеральным законом «Об образовании в Российской Федерации» с изменениями и дополнениями;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семейным кодексом Российской Федерации;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законом Российской Федерации «Об основах системы профилактики безнадзорности и правонарушений несовершеннолетних»;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указами Президента Российской Федерации,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административным, трудовым и хозяйственным законодательством;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ФГОС начального и основного общего образования;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 образовательного учреждения);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 xml:space="preserve">данной должностной инструкцией заместителя директора по ВР в школе; </w:t>
      </w:r>
    </w:p>
    <w:p w:rsidR="00753978" w:rsidRPr="00753978" w:rsidRDefault="00753978" w:rsidP="00753978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 xml:space="preserve">трудовым договором, а также </w:t>
      </w:r>
      <w:hyperlink r:id="rId9" w:tgtFrame="_blank" w:history="1">
        <w:r w:rsidRPr="00753978">
          <w:rPr>
            <w:rStyle w:val="a3"/>
            <w:rFonts w:cstheme="minorHAnsi"/>
            <w:color w:val="auto"/>
            <w:sz w:val="28"/>
            <w:szCs w:val="28"/>
          </w:rPr>
          <w:t>инструкцией по охране труда для заместителя директора по ВР</w:t>
        </w:r>
      </w:hyperlink>
      <w:r w:rsidRPr="00753978">
        <w:rPr>
          <w:rFonts w:cstheme="minorHAnsi"/>
          <w:sz w:val="28"/>
          <w:szCs w:val="28"/>
        </w:rPr>
        <w:t xml:space="preserve"> в общеобразовательной школе, Конвенцией о правах ребенка.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1.6. </w:t>
      </w:r>
      <w:ins w:id="1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Заместитель директора по ВР в образовательном учреждении обязан:</w:t>
        </w:r>
      </w:ins>
      <w:r w:rsidRPr="00753978">
        <w:rPr>
          <w:rFonts w:asciiTheme="minorHAnsi" w:hAnsiTheme="minorHAnsi" w:cstheme="minorHAnsi"/>
          <w:sz w:val="28"/>
          <w:szCs w:val="28"/>
        </w:rPr>
        <w:br/>
      </w:r>
      <w:ins w:id="2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Знать:</w:t>
        </w:r>
      </w:ins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главные направления образовательной системы Российской Федерации;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законы и другие правовые документы, регламентирующие деятельность образовательного учреждения;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ФГОС начального общего образования, основного общего образования, среднего общего образования;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теорию и методы управления образовательными системами;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гражданское, административное, трудовое, бюджетное и налоговое законодательство в тех разделах, которые затрагивают деятельность образовательного учреждения;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правила и нормы пожарной безопасности и санитарно-гигиенического состояния образовательного учреждения.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lastRenderedPageBreak/>
        <w:t>положения должностной инструкции заместителя директора по воспитательной работе.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753978" w:rsidRPr="00753978" w:rsidRDefault="00753978" w:rsidP="00753978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основы менеджмента, управления персоналом.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ins w:id="3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Уметь:</w:t>
        </w:r>
      </w:ins>
    </w:p>
    <w:p w:rsidR="00753978" w:rsidRPr="00753978" w:rsidRDefault="00753978" w:rsidP="00753978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анализировать проблемы и делать соответствующие выводы, разрабатывать меры по устранению выявленных недостатков и увеличению эффективности служебной деятельности;</w:t>
      </w:r>
    </w:p>
    <w:p w:rsidR="00753978" w:rsidRPr="00753978" w:rsidRDefault="00753978" w:rsidP="00753978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прогнозировать возможные положительные и отрицательные последствия принятых решений, а также быть готовым брать на себя ответственность за принятые решения и действия;</w:t>
      </w:r>
    </w:p>
    <w:p w:rsidR="00753978" w:rsidRPr="00753978" w:rsidRDefault="00753978" w:rsidP="00753978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четко и грамотно излагать свои мысли в устной и письменной форме;</w:t>
      </w:r>
    </w:p>
    <w:p w:rsidR="00753978" w:rsidRPr="00753978" w:rsidRDefault="00753978" w:rsidP="00753978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работать с нормативными правовыми актами, применять их положения в практической деятельности в пределах своей компетенции;</w:t>
      </w:r>
    </w:p>
    <w:p w:rsidR="00753978" w:rsidRPr="00753978" w:rsidRDefault="00753978" w:rsidP="00753978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правильно организовывать и планировать выполнение порученных заданий, рационально использовать свое рабочее время.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ins w:id="4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Владеть навыками:</w:t>
        </w:r>
      </w:ins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эффективного планирования своего рабочего времени;</w:t>
      </w:r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текущего и перспективного планирования и организации труда;</w:t>
      </w:r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творческого подхода к решению поставленных задач;</w:t>
      </w:r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навыками работы с документами, подготовки проектов правовых актов, владения стилем деловой переписки;</w:t>
      </w:r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обобщения, анализа и систематизации информации, материалов и документов;</w:t>
      </w:r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подготовки и организации мероприятий;</w:t>
      </w:r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 xml:space="preserve">работы с компьютером и другой периферийной оргтехникой, а также уверенного пользователя операционной системы </w:t>
      </w:r>
      <w:proofErr w:type="spellStart"/>
      <w:r w:rsidRPr="00753978">
        <w:rPr>
          <w:rFonts w:cstheme="minorHAnsi"/>
          <w:sz w:val="28"/>
          <w:szCs w:val="28"/>
        </w:rPr>
        <w:t>Windows</w:t>
      </w:r>
      <w:proofErr w:type="spellEnd"/>
      <w:r w:rsidRPr="00753978">
        <w:rPr>
          <w:rFonts w:cstheme="minorHAnsi"/>
          <w:sz w:val="28"/>
          <w:szCs w:val="28"/>
        </w:rPr>
        <w:t xml:space="preserve">, правовых баз данных «Гарант», «Консультант», Кодекс»; свободное владение МS </w:t>
      </w:r>
      <w:proofErr w:type="spellStart"/>
      <w:r w:rsidRPr="00753978">
        <w:rPr>
          <w:rFonts w:cstheme="minorHAnsi"/>
          <w:sz w:val="28"/>
          <w:szCs w:val="28"/>
        </w:rPr>
        <w:t>Office</w:t>
      </w:r>
      <w:proofErr w:type="spellEnd"/>
      <w:r w:rsidRPr="00753978">
        <w:rPr>
          <w:rFonts w:cstheme="minorHAnsi"/>
          <w:sz w:val="28"/>
          <w:szCs w:val="28"/>
        </w:rPr>
        <w:t xml:space="preserve"> (</w:t>
      </w:r>
      <w:proofErr w:type="spellStart"/>
      <w:r w:rsidRPr="00753978">
        <w:rPr>
          <w:rFonts w:cstheme="minorHAnsi"/>
          <w:sz w:val="28"/>
          <w:szCs w:val="28"/>
        </w:rPr>
        <w:t>Word</w:t>
      </w:r>
      <w:proofErr w:type="spellEnd"/>
      <w:r w:rsidRPr="00753978">
        <w:rPr>
          <w:rFonts w:cstheme="minorHAnsi"/>
          <w:sz w:val="28"/>
          <w:szCs w:val="28"/>
        </w:rPr>
        <w:t xml:space="preserve">, </w:t>
      </w:r>
      <w:proofErr w:type="spellStart"/>
      <w:r w:rsidRPr="00753978">
        <w:rPr>
          <w:rFonts w:cstheme="minorHAnsi"/>
          <w:sz w:val="28"/>
          <w:szCs w:val="28"/>
        </w:rPr>
        <w:t>Ехсеl</w:t>
      </w:r>
      <w:proofErr w:type="spellEnd"/>
      <w:r w:rsidRPr="00753978">
        <w:rPr>
          <w:rFonts w:cstheme="minorHAnsi"/>
          <w:sz w:val="28"/>
          <w:szCs w:val="28"/>
        </w:rPr>
        <w:t xml:space="preserve">, </w:t>
      </w:r>
      <w:proofErr w:type="spellStart"/>
      <w:r w:rsidRPr="00753978">
        <w:rPr>
          <w:rFonts w:cstheme="minorHAnsi"/>
          <w:sz w:val="28"/>
          <w:szCs w:val="28"/>
        </w:rPr>
        <w:t>Роwег</w:t>
      </w:r>
      <w:proofErr w:type="spellEnd"/>
      <w:r w:rsidRPr="00753978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53978">
        <w:rPr>
          <w:rFonts w:cstheme="minorHAnsi"/>
          <w:sz w:val="28"/>
          <w:szCs w:val="28"/>
        </w:rPr>
        <w:t>Ро</w:t>
      </w:r>
      <w:proofErr w:type="gramEnd"/>
      <w:r w:rsidRPr="00753978">
        <w:rPr>
          <w:rFonts w:cstheme="minorHAnsi"/>
          <w:sz w:val="28"/>
          <w:szCs w:val="28"/>
        </w:rPr>
        <w:t>int</w:t>
      </w:r>
      <w:proofErr w:type="spellEnd"/>
      <w:r w:rsidRPr="00753978">
        <w:rPr>
          <w:rFonts w:cstheme="minorHAnsi"/>
          <w:sz w:val="28"/>
          <w:szCs w:val="28"/>
        </w:rPr>
        <w:t>), Интернет и сервисами электронной почты;</w:t>
      </w:r>
    </w:p>
    <w:p w:rsidR="00753978" w:rsidRPr="00753978" w:rsidRDefault="00753978" w:rsidP="00753978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оказания первой помощи пострадавшим.</w:t>
      </w:r>
    </w:p>
    <w:p w:rsidR="00753978" w:rsidRDefault="00753978" w:rsidP="00753978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 xml:space="preserve">2. </w:t>
      </w:r>
      <w:r w:rsidRPr="00753978">
        <w:rPr>
          <w:rStyle w:val="a5"/>
          <w:rFonts w:cstheme="minorHAnsi"/>
          <w:sz w:val="28"/>
          <w:szCs w:val="28"/>
        </w:rPr>
        <w:t>Функции заместителя директора по ВР</w:t>
      </w:r>
    </w:p>
    <w:p w:rsidR="00753978" w:rsidRDefault="00753978" w:rsidP="00753978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ins w:id="5" w:author="Unknown">
        <w:r w:rsidRPr="00753978">
          <w:rPr>
            <w:rFonts w:cstheme="minorHAnsi"/>
            <w:sz w:val="28"/>
            <w:szCs w:val="28"/>
            <w:u w:val="single"/>
          </w:rPr>
          <w:t>Основными направлениями деятельности заместителя директора по ВР в образовательном учреждении являются:</w:t>
        </w:r>
      </w:ins>
      <w:r w:rsidRPr="00753978">
        <w:rPr>
          <w:rFonts w:cstheme="minorHAnsi"/>
          <w:sz w:val="28"/>
          <w:szCs w:val="28"/>
        </w:rPr>
        <w:br/>
        <w:t>2.1. Организация воспитательного процесса в образовательном учреждении, осуществление руководства и контроля развития воспитательного процесса.</w:t>
      </w:r>
      <w:r w:rsidRPr="00753978">
        <w:rPr>
          <w:rFonts w:cstheme="minorHAnsi"/>
          <w:sz w:val="28"/>
          <w:szCs w:val="28"/>
        </w:rPr>
        <w:br/>
        <w:t>2.2. Осуществление методического руководства работы старших вожатых, классных руководителей, педагогов дополнительного образования и других педагогических сотрудников.</w:t>
      </w:r>
      <w:r w:rsidRPr="00753978">
        <w:rPr>
          <w:rFonts w:cstheme="minorHAnsi"/>
          <w:sz w:val="28"/>
          <w:szCs w:val="28"/>
        </w:rPr>
        <w:br/>
        <w:t>2.3. Обеспечение выполнения норм и правил охраны труда и техники безопасности во время воспитательного процесса.</w:t>
      </w:r>
      <w:r w:rsidRPr="00753978">
        <w:rPr>
          <w:rFonts w:cstheme="minorHAnsi"/>
          <w:sz w:val="28"/>
          <w:szCs w:val="28"/>
        </w:rPr>
        <w:br/>
      </w:r>
      <w:r w:rsidRPr="00753978">
        <w:rPr>
          <w:rFonts w:cstheme="minorHAnsi"/>
          <w:sz w:val="28"/>
          <w:szCs w:val="28"/>
        </w:rPr>
        <w:lastRenderedPageBreak/>
        <w:t>2.4. Организация совместной работы с социальным педагогом образовательного учреждения, направленной на профилактику правонарушений и безнадзорности среди учащихся образовательного учреждения.</w:t>
      </w:r>
    </w:p>
    <w:p w:rsidR="00753978" w:rsidRDefault="00753978" w:rsidP="00753978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 </w:t>
      </w:r>
      <w:r w:rsidRPr="00753978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заместителя директора по ВР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ins w:id="6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Заместитель директора школы по ВР имеет следующие должностные обязанности:</w:t>
        </w:r>
      </w:ins>
      <w:r w:rsidRPr="00753978">
        <w:rPr>
          <w:rFonts w:asciiTheme="minorHAnsi" w:hAnsiTheme="minorHAnsi" w:cstheme="minorHAnsi"/>
          <w:sz w:val="28"/>
          <w:szCs w:val="28"/>
        </w:rPr>
        <w:br/>
        <w:t xml:space="preserve">3.1. </w:t>
      </w:r>
      <w:ins w:id="7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Осуществление анализа:</w:t>
        </w:r>
      </w:ins>
    </w:p>
    <w:p w:rsidR="00753978" w:rsidRPr="00753978" w:rsidRDefault="00753978" w:rsidP="00753978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проблем, возникающих в воспитательном процессе;</w:t>
      </w:r>
    </w:p>
    <w:p w:rsidR="00753978" w:rsidRPr="00753978" w:rsidRDefault="00753978" w:rsidP="00753978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процесса и развития воспитательной деятельности;</w:t>
      </w:r>
    </w:p>
    <w:p w:rsidR="00753978" w:rsidRPr="00753978" w:rsidRDefault="00753978" w:rsidP="00753978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результатов воспитательной работы в школе;</w:t>
      </w:r>
    </w:p>
    <w:p w:rsidR="00753978" w:rsidRPr="00753978" w:rsidRDefault="00753978" w:rsidP="00753978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перспективных возможностей образовательного учреждения в области воспитательной деятельности;</w:t>
      </w:r>
    </w:p>
    <w:p w:rsidR="00753978" w:rsidRPr="00753978" w:rsidRDefault="00753978" w:rsidP="00753978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формы и содержания посещенных внеклассных мероприятий и других видов воспитательной работы (не менее 180 часов в год).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3.2. </w:t>
      </w:r>
      <w:ins w:id="8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Выполнение прогнозов:</w:t>
        </w:r>
      </w:ins>
    </w:p>
    <w:p w:rsidR="00753978" w:rsidRPr="00753978" w:rsidRDefault="00753978" w:rsidP="00753978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учреждении;</w:t>
      </w:r>
    </w:p>
    <w:p w:rsidR="00753978" w:rsidRPr="00753978" w:rsidRDefault="00753978" w:rsidP="00753978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последствий запланированной воспитательной работы.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3.3. </w:t>
      </w:r>
      <w:ins w:id="9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Осуществление планирования и организации:</w:t>
        </w:r>
      </w:ins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 xml:space="preserve">текущее и перспективное планирование деятельности классных руководителей, педагога - психолога, социального педагога, старших вожатых, а также планирование работы со старшеклассниками; 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процесса разработки и реализации воспитательной программы образовательного учреждения;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разработки необходимой методической документации по воспитательной работе в образовательном учреждении;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методической, культурно-массовой и внеклассной работы;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постоянного контроля качества воспитательного процесса в образовательном учреждении;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дежурств сотрудников и учащихся по образовательному учреждению;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работы по подготовке и проведению общешкольных вечеров, дискотек, праздников и других культурно-массовых мероприятий;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контроля индивидуальной воспитательной работы с детьми из неблагополучных семей, а также с детьми, сильно отстающими в учебе;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просветительской работы с родителями (или законными представителями) учащихся, а также прием родителей (или законных представителей) по вопросам организации воспитательного процесса;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правильного ведения установленной отчетной документации сотрудниками, находящимися в непосредственном подчинении;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изучения с детьми Правил поведения для учащихся школы;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lastRenderedPageBreak/>
        <w:t>повышения квалификации и профессионального мастерства сотрудников, занимающихся воспитательной деятельностью в образовательном учреждении;</w:t>
      </w:r>
    </w:p>
    <w:p w:rsidR="00753978" w:rsidRPr="00753978" w:rsidRDefault="00753978" w:rsidP="00753978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совместной воспитательной работы представителей общественности, правоохранительных органов и образовательного учреждения.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3.4. </w:t>
      </w:r>
      <w:ins w:id="10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Осуществление координации:</w:t>
        </w:r>
      </w:ins>
    </w:p>
    <w:p w:rsidR="00753978" w:rsidRPr="00753978" w:rsidRDefault="00753978" w:rsidP="00753978">
      <w:pPr>
        <w:numPr>
          <w:ilvl w:val="0"/>
          <w:numId w:val="3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разработки необходимой документации по организации воспитательной деятельности в образовательном учреждении;</w:t>
      </w:r>
    </w:p>
    <w:p w:rsidR="00753978" w:rsidRPr="00753978" w:rsidRDefault="00753978" w:rsidP="00753978">
      <w:pPr>
        <w:numPr>
          <w:ilvl w:val="0"/>
          <w:numId w:val="3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взаимодействия представителей администрации, служб и подразделений образовательного учреждения, обеспечивающих воспитательный процесс, представителей общественности и правоохранительных органов;</w:t>
      </w:r>
    </w:p>
    <w:p w:rsidR="00753978" w:rsidRPr="00753978" w:rsidRDefault="00753978" w:rsidP="00753978">
      <w:pPr>
        <w:numPr>
          <w:ilvl w:val="0"/>
          <w:numId w:val="3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работы классных руководителей и других сотрудников образовательного учреждения по выполнению программы воспитательной работы.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3.5. </w:t>
      </w:r>
      <w:ins w:id="11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Осуществление руководства:</w:t>
        </w:r>
      </w:ins>
    </w:p>
    <w:p w:rsidR="00753978" w:rsidRPr="00753978" w:rsidRDefault="00753978" w:rsidP="00753978">
      <w:pPr>
        <w:numPr>
          <w:ilvl w:val="0"/>
          <w:numId w:val="3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воспитательной работой в образовательном учреждении;</w:t>
      </w:r>
    </w:p>
    <w:p w:rsidR="00753978" w:rsidRPr="00753978" w:rsidRDefault="00753978" w:rsidP="00753978">
      <w:pPr>
        <w:numPr>
          <w:ilvl w:val="0"/>
          <w:numId w:val="3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созданием благоприятного микроклимата в образовательном учреждении;</w:t>
      </w:r>
    </w:p>
    <w:p w:rsidR="00753978" w:rsidRPr="00753978" w:rsidRDefault="00753978" w:rsidP="00753978">
      <w:pPr>
        <w:numPr>
          <w:ilvl w:val="0"/>
          <w:numId w:val="3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системой стимулирования участников воспитательной деятельности;</w:t>
      </w:r>
    </w:p>
    <w:p w:rsidR="00753978" w:rsidRPr="00753978" w:rsidRDefault="00753978" w:rsidP="00753978">
      <w:pPr>
        <w:numPr>
          <w:ilvl w:val="0"/>
          <w:numId w:val="3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работой родительского комитета;</w:t>
      </w:r>
    </w:p>
    <w:p w:rsidR="00753978" w:rsidRPr="00753978" w:rsidRDefault="00753978" w:rsidP="00753978">
      <w:pPr>
        <w:numPr>
          <w:ilvl w:val="0"/>
          <w:numId w:val="3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работой Совета старшеклассников.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3.6. </w:t>
      </w:r>
      <w:ins w:id="12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Осуществление контроля:</w:t>
        </w:r>
      </w:ins>
    </w:p>
    <w:p w:rsidR="00753978" w:rsidRPr="00753978" w:rsidRDefault="00753978" w:rsidP="00753978">
      <w:pPr>
        <w:numPr>
          <w:ilvl w:val="0"/>
          <w:numId w:val="3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правильности и своевременности заполнения необходимой отчетной документации классными руководителями, руководителями кружков, секций, студий и т.п.;</w:t>
      </w:r>
    </w:p>
    <w:p w:rsidR="00753978" w:rsidRPr="00753978" w:rsidRDefault="00753978" w:rsidP="00753978">
      <w:pPr>
        <w:numPr>
          <w:ilvl w:val="0"/>
          <w:numId w:val="3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безопасности оборудования, приборов, технических и наглядных средств обучения, которые применяются в процессе воспитательной работы;</w:t>
      </w:r>
    </w:p>
    <w:p w:rsidR="00753978" w:rsidRPr="00753978" w:rsidRDefault="00753978" w:rsidP="00753978">
      <w:pPr>
        <w:numPr>
          <w:ilvl w:val="0"/>
          <w:numId w:val="3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деятельности непосредственно подчиненных сотрудников;</w:t>
      </w:r>
    </w:p>
    <w:p w:rsidR="00753978" w:rsidRPr="00753978" w:rsidRDefault="00753978" w:rsidP="00753978">
      <w:pPr>
        <w:numPr>
          <w:ilvl w:val="0"/>
          <w:numId w:val="3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выполнения школьниками Правил для учащихся;</w:t>
      </w:r>
    </w:p>
    <w:p w:rsidR="00753978" w:rsidRPr="00753978" w:rsidRDefault="00753978" w:rsidP="00753978">
      <w:pPr>
        <w:numPr>
          <w:ilvl w:val="0"/>
          <w:numId w:val="3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качества воспитательного процесса и объективности оценки культурного уровня учащихся;</w:t>
      </w:r>
    </w:p>
    <w:p w:rsidR="00753978" w:rsidRPr="00753978" w:rsidRDefault="00753978" w:rsidP="00753978">
      <w:pPr>
        <w:numPr>
          <w:ilvl w:val="0"/>
          <w:numId w:val="3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оптимальности распределения во времени воспитательных мероприятий;</w:t>
      </w:r>
    </w:p>
    <w:p w:rsidR="00753978" w:rsidRPr="00753978" w:rsidRDefault="00753978" w:rsidP="00753978">
      <w:pPr>
        <w:numPr>
          <w:ilvl w:val="0"/>
          <w:numId w:val="3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качества воспитательного процесса, объективности оценки результатов внеклассной работы учащихся, работы кружков и секций, обеспечения надлежащего уровня подготовки учащихся, соответствующего требованиям ФГОС.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3.7. </w:t>
      </w:r>
      <w:ins w:id="13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Выполнение корректировки:</w:t>
        </w:r>
      </w:ins>
    </w:p>
    <w:p w:rsidR="00753978" w:rsidRPr="00753978" w:rsidRDefault="00753978" w:rsidP="00753978">
      <w:pPr>
        <w:numPr>
          <w:ilvl w:val="0"/>
          <w:numId w:val="3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воспитательной программы образовательного учреждения;</w:t>
      </w:r>
    </w:p>
    <w:p w:rsidR="00753978" w:rsidRPr="00753978" w:rsidRDefault="00753978" w:rsidP="00753978">
      <w:pPr>
        <w:numPr>
          <w:ilvl w:val="0"/>
          <w:numId w:val="3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процесса выполнения программы воспитательной работы;</w:t>
      </w:r>
    </w:p>
    <w:p w:rsidR="00753978" w:rsidRPr="00753978" w:rsidRDefault="00753978" w:rsidP="00753978">
      <w:pPr>
        <w:numPr>
          <w:ilvl w:val="0"/>
          <w:numId w:val="3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плана работы участников воспитательного процесса.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3.8. </w:t>
      </w:r>
      <w:ins w:id="14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Выполнение разработки:</w:t>
        </w:r>
      </w:ins>
    </w:p>
    <w:p w:rsidR="00753978" w:rsidRPr="00753978" w:rsidRDefault="00753978" w:rsidP="00753978">
      <w:pPr>
        <w:numPr>
          <w:ilvl w:val="0"/>
          <w:numId w:val="3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методических документов, которые обеспечивают воспитательный процесс;</w:t>
      </w:r>
    </w:p>
    <w:p w:rsidR="00753978" w:rsidRPr="00753978" w:rsidRDefault="00753978" w:rsidP="00753978">
      <w:pPr>
        <w:numPr>
          <w:ilvl w:val="0"/>
          <w:numId w:val="3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lastRenderedPageBreak/>
        <w:t>нормативных документов, предназначенных для участников воспитательного процесса;</w:t>
      </w:r>
    </w:p>
    <w:p w:rsidR="00753978" w:rsidRPr="00753978" w:rsidRDefault="00753978" w:rsidP="00753978">
      <w:pPr>
        <w:numPr>
          <w:ilvl w:val="0"/>
          <w:numId w:val="3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воспитательной программы и фрагментов стратегических документов образовательного учреждения;</w:t>
      </w:r>
    </w:p>
    <w:p w:rsidR="00753978" w:rsidRPr="00753978" w:rsidRDefault="00753978" w:rsidP="00753978">
      <w:pPr>
        <w:numPr>
          <w:ilvl w:val="0"/>
          <w:numId w:val="3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правил ведения необходимой отчетной документации участниками воспитательного процесса;</w:t>
      </w:r>
    </w:p>
    <w:p w:rsidR="00753978" w:rsidRPr="00753978" w:rsidRDefault="00753978" w:rsidP="00753978">
      <w:pPr>
        <w:numPr>
          <w:ilvl w:val="0"/>
          <w:numId w:val="3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методики и порядка выполнения воспитательных мероприятий;</w:t>
      </w:r>
    </w:p>
    <w:p w:rsidR="00753978" w:rsidRPr="00753978" w:rsidRDefault="00753978" w:rsidP="00753978">
      <w:pPr>
        <w:numPr>
          <w:ilvl w:val="0"/>
          <w:numId w:val="3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формулировок главных ценностей и новых задач образовательного учреждения, а также вариантов моделей выпускника школы (для последующего обсуждения).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3.9. </w:t>
      </w:r>
      <w:ins w:id="15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Осуществление консультирования:</w:t>
        </w:r>
      </w:ins>
    </w:p>
    <w:p w:rsidR="00753978" w:rsidRPr="00753978" w:rsidRDefault="00753978" w:rsidP="00753978">
      <w:pPr>
        <w:numPr>
          <w:ilvl w:val="0"/>
          <w:numId w:val="3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участников воспитательной работы по принципиальным методическим вопросам.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3.10. </w:t>
      </w:r>
      <w:ins w:id="16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Выполнение оценки и экспертного заключения:</w:t>
        </w:r>
      </w:ins>
    </w:p>
    <w:p w:rsidR="00753978" w:rsidRPr="00753978" w:rsidRDefault="00753978" w:rsidP="00753978">
      <w:pPr>
        <w:numPr>
          <w:ilvl w:val="0"/>
          <w:numId w:val="4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стратегических документов образовательного учреждения (воспитательной программы, учебного плана и т.п.);</w:t>
      </w:r>
    </w:p>
    <w:p w:rsidR="00753978" w:rsidRPr="00753978" w:rsidRDefault="00753978" w:rsidP="00753978">
      <w:pPr>
        <w:numPr>
          <w:ilvl w:val="0"/>
          <w:numId w:val="4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предложений по организации воспитательной деятельности и установлению связей с внешними партнерами.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3.11. Участие в процессе реализации проекта модернизации образовательной системы, а именно начальной и средней ступени общеобразовательного учреждения в соответствии с ФГОС, которое включает в себя:</w:t>
      </w:r>
      <w:r w:rsidRPr="00753978">
        <w:rPr>
          <w:rFonts w:asciiTheme="minorHAnsi" w:hAnsiTheme="minorHAnsi" w:cstheme="minorHAnsi"/>
          <w:sz w:val="28"/>
          <w:szCs w:val="28"/>
        </w:rPr>
        <w:br/>
        <w:t>3.11.1. Подготовку предложений:</w:t>
      </w:r>
    </w:p>
    <w:p w:rsidR="00753978" w:rsidRPr="00753978" w:rsidRDefault="00753978" w:rsidP="00753978">
      <w:pPr>
        <w:numPr>
          <w:ilvl w:val="0"/>
          <w:numId w:val="4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 анализу соответствия содержания имеющихся программ ФГОС и определению необходимых изменений;</w:t>
      </w:r>
    </w:p>
    <w:p w:rsidR="00753978" w:rsidRPr="00753978" w:rsidRDefault="00753978" w:rsidP="00753978">
      <w:pPr>
        <w:numPr>
          <w:ilvl w:val="0"/>
          <w:numId w:val="4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 анализу соответствия используемых образовательных и воспитательных технологий Федеральному Государственному образовательному стандарту и определению необходимых изменений;</w:t>
      </w:r>
    </w:p>
    <w:p w:rsidR="00753978" w:rsidRPr="00753978" w:rsidRDefault="00753978" w:rsidP="00753978">
      <w:pPr>
        <w:numPr>
          <w:ilvl w:val="0"/>
          <w:numId w:val="4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 анализу соответствия имеющихся условий реализации образовательной программы ФГОС и определению необходимых изменений;</w:t>
      </w:r>
    </w:p>
    <w:p w:rsidR="00753978" w:rsidRPr="00753978" w:rsidRDefault="00753978" w:rsidP="00753978">
      <w:pPr>
        <w:numPr>
          <w:ilvl w:val="0"/>
          <w:numId w:val="4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на соответствие ФГОС и определению необходимых изменений.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3.11.2. Участие в проектировании и организации, которое подразумевает:</w:t>
      </w:r>
    </w:p>
    <w:p w:rsidR="00753978" w:rsidRPr="00753978" w:rsidRDefault="00753978" w:rsidP="00753978">
      <w:pPr>
        <w:numPr>
          <w:ilvl w:val="0"/>
          <w:numId w:val="4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организационный механизм контроля процесса разработки и реализации системы единичных проектов;</w:t>
      </w:r>
    </w:p>
    <w:p w:rsidR="00753978" w:rsidRPr="00753978" w:rsidRDefault="00753978" w:rsidP="00753978">
      <w:pPr>
        <w:numPr>
          <w:ilvl w:val="0"/>
          <w:numId w:val="4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организационный механизм выработки решений по корректировке планов воспитательной работы.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3.11.3. Проведение работы с родителями (или законными представителями) учащихся по выявлению их потребностей и запросов, прием родителей (или законных представителей) учащихся по вопросам организации внеурочной </w:t>
      </w:r>
      <w:r w:rsidRPr="00753978">
        <w:rPr>
          <w:rFonts w:asciiTheme="minorHAnsi" w:hAnsiTheme="minorHAnsi" w:cstheme="minorHAnsi"/>
          <w:sz w:val="28"/>
          <w:szCs w:val="28"/>
        </w:rPr>
        <w:lastRenderedPageBreak/>
        <w:t>работы образовательного учреждения.</w:t>
      </w:r>
      <w:r w:rsidRPr="00753978">
        <w:rPr>
          <w:rFonts w:asciiTheme="minorHAnsi" w:hAnsiTheme="minorHAnsi" w:cstheme="minorHAnsi"/>
          <w:sz w:val="28"/>
          <w:szCs w:val="28"/>
        </w:rPr>
        <w:br/>
        <w:t xml:space="preserve">3.12. </w:t>
      </w:r>
      <w:ins w:id="17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Осуществление:</w:t>
        </w:r>
      </w:ins>
    </w:p>
    <w:p w:rsidR="00753978" w:rsidRPr="00753978" w:rsidRDefault="00753978" w:rsidP="00753978">
      <w:pPr>
        <w:numPr>
          <w:ilvl w:val="0"/>
          <w:numId w:val="4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комплектации кружков и секций, а также принятие мер по сохранению контингента учащихся в них;</w:t>
      </w:r>
    </w:p>
    <w:p w:rsidR="00753978" w:rsidRPr="00753978" w:rsidRDefault="00753978" w:rsidP="00753978">
      <w:pPr>
        <w:numPr>
          <w:ilvl w:val="0"/>
          <w:numId w:val="4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контроля медицинского обслуживания учащихся образовательного учреждения;</w:t>
      </w:r>
    </w:p>
    <w:p w:rsidR="00753978" w:rsidRPr="00753978" w:rsidRDefault="00753978" w:rsidP="00753978">
      <w:pPr>
        <w:numPr>
          <w:ilvl w:val="0"/>
          <w:numId w:val="4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контроля работы преподавателей дополнительного образования.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3.13. Обеспечение своевременного составления, утверждения и предоставления отчетной документации.</w:t>
      </w:r>
      <w:r w:rsidRPr="00753978">
        <w:rPr>
          <w:rFonts w:asciiTheme="minorHAnsi" w:hAnsiTheme="minorHAnsi" w:cstheme="minorHAnsi"/>
          <w:sz w:val="28"/>
          <w:szCs w:val="28"/>
        </w:rPr>
        <w:br/>
        <w:t xml:space="preserve">3.14. </w:t>
      </w:r>
      <w:ins w:id="18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Оказание помощи:</w:t>
        </w:r>
      </w:ins>
    </w:p>
    <w:p w:rsidR="00753978" w:rsidRPr="00753978" w:rsidRDefault="00753978" w:rsidP="00753978">
      <w:pPr>
        <w:numPr>
          <w:ilvl w:val="0"/>
          <w:numId w:val="4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учащимся образовательного учреждения в организации и проведении культурно-просветительских и оздоровительных мероприятий;</w:t>
      </w:r>
    </w:p>
    <w:p w:rsidR="00753978" w:rsidRPr="00753978" w:rsidRDefault="00753978" w:rsidP="00753978">
      <w:pPr>
        <w:numPr>
          <w:ilvl w:val="0"/>
          <w:numId w:val="4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преподавателям и другим сотрудникам образовательного учреждения в освоении и разработке инновационных программ и технологий по вопросам воспитания.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3.15. Активное участие в подготовке и проведении аттестации педагогических и других сотрудников образовательного учреждения.</w:t>
      </w:r>
      <w:r w:rsidRPr="00753978">
        <w:rPr>
          <w:rFonts w:asciiTheme="minorHAnsi" w:hAnsiTheme="minorHAnsi" w:cstheme="minorHAnsi"/>
          <w:sz w:val="28"/>
          <w:szCs w:val="28"/>
        </w:rPr>
        <w:br/>
        <w:t>3.16. Систематическое соблюдение данной должностной инструкции заместителя директора по УВР в общеобразовательной школе.</w:t>
      </w:r>
    </w:p>
    <w:p w:rsidR="00753978" w:rsidRDefault="00753978" w:rsidP="00753978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 xml:space="preserve">4. </w:t>
      </w:r>
      <w:r w:rsidRPr="00753978">
        <w:rPr>
          <w:rStyle w:val="a5"/>
          <w:rFonts w:cstheme="minorHAnsi"/>
          <w:sz w:val="28"/>
          <w:szCs w:val="28"/>
        </w:rPr>
        <w:t>Права заместителя директора школы по ВР</w:t>
      </w:r>
    </w:p>
    <w:p w:rsidR="00753978" w:rsidRPr="00753978" w:rsidRDefault="00753978" w:rsidP="00753978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ins w:id="19" w:author="Unknown">
        <w:r w:rsidRPr="00753978">
          <w:rPr>
            <w:rFonts w:cstheme="minorHAnsi"/>
            <w:sz w:val="28"/>
            <w:szCs w:val="28"/>
            <w:u w:val="single"/>
          </w:rPr>
          <w:t>Заместитель директора школы по воспитательной работе имеет право:</w:t>
        </w:r>
      </w:ins>
      <w:r w:rsidRPr="00753978">
        <w:rPr>
          <w:rFonts w:cstheme="minorHAnsi"/>
          <w:sz w:val="28"/>
          <w:szCs w:val="28"/>
        </w:rPr>
        <w:br/>
        <w:t>4.1. Присутствовать на любых мероприятиях, которые проводятся участниками воспитательного процесса с учащимися общеобразовательного учреждения (без права входить в учебное помещение после начала занятий без экстренной необходимости и делать замечания преподавателю во время занятия), обязательно предупредив преподавателя накануне проведения мероприятия.</w:t>
      </w:r>
      <w:r w:rsidRPr="00753978">
        <w:rPr>
          <w:rFonts w:cstheme="minorHAnsi"/>
          <w:sz w:val="28"/>
          <w:szCs w:val="28"/>
        </w:rPr>
        <w:br/>
        <w:t>4.2. Отдавать распоряжения участникам воспитательного процесса и младшему обслуживающему персоналу.</w:t>
      </w:r>
      <w:r w:rsidRPr="00753978">
        <w:rPr>
          <w:rFonts w:cstheme="minorHAnsi"/>
          <w:sz w:val="28"/>
          <w:szCs w:val="28"/>
        </w:rPr>
        <w:br/>
        <w:t xml:space="preserve">4.3. </w:t>
      </w:r>
      <w:ins w:id="20" w:author="Unknown">
        <w:r w:rsidRPr="00753978">
          <w:rPr>
            <w:rFonts w:cstheme="minorHAnsi"/>
            <w:sz w:val="28"/>
            <w:szCs w:val="28"/>
            <w:u w:val="single"/>
          </w:rPr>
          <w:t>Принимать участие:</w:t>
        </w:r>
      </w:ins>
    </w:p>
    <w:p w:rsidR="00753978" w:rsidRPr="00753978" w:rsidRDefault="00753978" w:rsidP="00753978">
      <w:pPr>
        <w:numPr>
          <w:ilvl w:val="0"/>
          <w:numId w:val="4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 разработке воспитательной политики и стратегии образовательного учреждения, в создании соответствующих стратегических документов;</w:t>
      </w:r>
    </w:p>
    <w:p w:rsidR="00753978" w:rsidRPr="00753978" w:rsidRDefault="00753978" w:rsidP="00753978">
      <w:pPr>
        <w:numPr>
          <w:ilvl w:val="0"/>
          <w:numId w:val="4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 разработке любых управленческих решений, касающихся вопросов воспитательной деятельности образовательного учреждения;</w:t>
      </w:r>
    </w:p>
    <w:p w:rsidR="00753978" w:rsidRPr="00753978" w:rsidRDefault="00753978" w:rsidP="00753978">
      <w:pPr>
        <w:numPr>
          <w:ilvl w:val="0"/>
          <w:numId w:val="4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 проведении переговоров с партнерами образовательного учреждения по воспитательной деятельности;</w:t>
      </w:r>
    </w:p>
    <w:p w:rsidR="00753978" w:rsidRPr="00753978" w:rsidRDefault="00753978" w:rsidP="00753978">
      <w:pPr>
        <w:numPr>
          <w:ilvl w:val="0"/>
          <w:numId w:val="4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 аттестации преподавателей общеобразовательного учреждения;</w:t>
      </w:r>
    </w:p>
    <w:p w:rsidR="00753978" w:rsidRPr="00753978" w:rsidRDefault="00753978" w:rsidP="00753978">
      <w:pPr>
        <w:numPr>
          <w:ilvl w:val="0"/>
          <w:numId w:val="4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 работе Педагогического совета;</w:t>
      </w:r>
    </w:p>
    <w:p w:rsidR="00753978" w:rsidRPr="00753978" w:rsidRDefault="00753978" w:rsidP="00753978">
      <w:pPr>
        <w:numPr>
          <w:ilvl w:val="0"/>
          <w:numId w:val="45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 подборе и расстановке педагогических кадров, которые участвуют в воспитательной работе.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4.4. </w:t>
      </w:r>
      <w:ins w:id="21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Вносить свои предложения:</w:t>
        </w:r>
      </w:ins>
    </w:p>
    <w:p w:rsidR="00753978" w:rsidRPr="00753978" w:rsidRDefault="00753978" w:rsidP="00753978">
      <w:pPr>
        <w:numPr>
          <w:ilvl w:val="0"/>
          <w:numId w:val="4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lastRenderedPageBreak/>
        <w:t>о начале, прекращении или приостановлении конкретных воспитательных проектов;</w:t>
      </w:r>
    </w:p>
    <w:p w:rsidR="00753978" w:rsidRPr="00753978" w:rsidRDefault="00753978" w:rsidP="00753978">
      <w:pPr>
        <w:numPr>
          <w:ilvl w:val="0"/>
          <w:numId w:val="4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о поощрении, моральном и материальном стимулировании участников воспитательной деятельности;</w:t>
      </w:r>
    </w:p>
    <w:p w:rsidR="00753978" w:rsidRPr="00753978" w:rsidRDefault="00753978" w:rsidP="00753978">
      <w:pPr>
        <w:numPr>
          <w:ilvl w:val="0"/>
          <w:numId w:val="46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по совершенствованию воспитательного процесса.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4.5. Устанавливать от имени образовательного учреждения деловые контакты с физическими лицами и юридическими организациями, которые могут способствовать улучшению воспитательного процесса в образовательном учреждении.</w:t>
      </w:r>
      <w:r w:rsidRPr="00753978">
        <w:rPr>
          <w:rFonts w:asciiTheme="minorHAnsi" w:hAnsiTheme="minorHAnsi" w:cstheme="minorHAnsi"/>
          <w:sz w:val="28"/>
          <w:szCs w:val="28"/>
        </w:rPr>
        <w:br/>
        <w:t xml:space="preserve">4.6. </w:t>
      </w:r>
      <w:ins w:id="22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Запрашивать:</w:t>
        </w:r>
      </w:ins>
    </w:p>
    <w:p w:rsidR="00753978" w:rsidRPr="00753978" w:rsidRDefault="00753978" w:rsidP="00753978">
      <w:pPr>
        <w:numPr>
          <w:ilvl w:val="0"/>
          <w:numId w:val="4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любую рабочую документацию различных подразделений и отдельных сотрудников, находящихся в непосредственном подчинении, для ведения контроля и внесения изменений;</w:t>
      </w:r>
    </w:p>
    <w:p w:rsidR="00753978" w:rsidRPr="00753978" w:rsidRDefault="00753978" w:rsidP="00753978">
      <w:pPr>
        <w:numPr>
          <w:ilvl w:val="0"/>
          <w:numId w:val="4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4.7. Осуществлять прием методических работ по воспитательной работе, выполненных по заказу общеобразовательного учреждения различными исполнителями (как из числа сотрудников образовательного учреждения, так и других организаций).</w:t>
      </w:r>
      <w:r w:rsidRPr="00753978">
        <w:rPr>
          <w:rFonts w:asciiTheme="minorHAnsi" w:hAnsiTheme="minorHAnsi" w:cstheme="minorHAnsi"/>
          <w:sz w:val="28"/>
          <w:szCs w:val="28"/>
        </w:rPr>
        <w:br/>
        <w:t>4.8. Контролировать и оценивать ход и результаты групповой и индивидуальной воспитательной деятельности, налагать запрет на методические разработки по воспитательной работе, которые могут привести к перегрузке учащихся и преподавателей, ухудшению их здоровья, нарушению техники безопасности и не предусматривающие профилактики, компенсации и преодоления возможных негативных последствий.</w:t>
      </w:r>
      <w:r w:rsidRPr="00753978">
        <w:rPr>
          <w:rFonts w:asciiTheme="minorHAnsi" w:hAnsiTheme="minorHAnsi" w:cstheme="minorHAnsi"/>
          <w:sz w:val="28"/>
          <w:szCs w:val="28"/>
        </w:rPr>
        <w:br/>
        <w:t>4.9. Требовать от участников воспитательной деятельности выполнения норм и требований профессиональной этики, соблюдения принятых школьным сообществом планов и программ, которые носят обязательный характер.</w:t>
      </w:r>
      <w:r w:rsidRPr="00753978">
        <w:rPr>
          <w:rFonts w:asciiTheme="minorHAnsi" w:hAnsiTheme="minorHAnsi" w:cstheme="minorHAnsi"/>
          <w:sz w:val="28"/>
          <w:szCs w:val="28"/>
        </w:rPr>
        <w:br/>
        <w:t>4.10. Своевременно повышать свою квалификацию.</w:t>
      </w:r>
    </w:p>
    <w:p w:rsidR="00753978" w:rsidRDefault="00753978" w:rsidP="00753978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5. </w:t>
      </w:r>
      <w:r w:rsidRPr="00753978">
        <w:rPr>
          <w:rStyle w:val="a5"/>
          <w:rFonts w:asciiTheme="minorHAnsi" w:hAnsiTheme="minorHAnsi" w:cstheme="minorHAnsi"/>
          <w:sz w:val="28"/>
          <w:szCs w:val="28"/>
        </w:rPr>
        <w:t>Ответственность заместителя директора по ВР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5.1. Заместитель директора по воспитательной работе в общеобразовательном учреждении несёт персональную ответственность за жизнь и здоровье учащихся, соблюдение прав и свобод учащихся и сотрудников учреждения во время проведения учебного процесса в установленном законодательством Российской Федерации порядке.</w:t>
      </w:r>
      <w:r w:rsidRPr="00753978">
        <w:rPr>
          <w:rFonts w:asciiTheme="minorHAnsi" w:hAnsiTheme="minorHAnsi" w:cstheme="minorHAnsi"/>
          <w:sz w:val="28"/>
          <w:szCs w:val="28"/>
        </w:rPr>
        <w:br/>
        <w:t>5.2. Заместитель директора по ВР в школе несет дисциплинарную ответственность в порядке, установленном трудовым законодательством Российской Федерации за неисполнение или ненадлежащее исполнение:</w:t>
      </w:r>
    </w:p>
    <w:p w:rsidR="00753978" w:rsidRPr="00753978" w:rsidRDefault="00753978" w:rsidP="00753978">
      <w:pPr>
        <w:numPr>
          <w:ilvl w:val="0"/>
          <w:numId w:val="4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Устава и Правил внутреннего трудового распорядка общеобразовательного учреждения;</w:t>
      </w:r>
    </w:p>
    <w:p w:rsidR="00753978" w:rsidRPr="00753978" w:rsidRDefault="00753978" w:rsidP="00753978">
      <w:pPr>
        <w:numPr>
          <w:ilvl w:val="0"/>
          <w:numId w:val="4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lastRenderedPageBreak/>
        <w:t>законных распоряжений директора школы и иных локальных нормативных актов;</w:t>
      </w:r>
    </w:p>
    <w:p w:rsidR="00753978" w:rsidRPr="00753978" w:rsidRDefault="00753978" w:rsidP="00753978">
      <w:pPr>
        <w:numPr>
          <w:ilvl w:val="0"/>
          <w:numId w:val="4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должностной инструкции заместителя директора школы по воспитательной работе, в том числе за не использование прав, предоставленных данной должностной инструкцией;</w:t>
      </w:r>
    </w:p>
    <w:p w:rsidR="00753978" w:rsidRPr="00753978" w:rsidRDefault="00753978" w:rsidP="00753978">
      <w:pPr>
        <w:numPr>
          <w:ilvl w:val="0"/>
          <w:numId w:val="4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за принятие управленческих решений, которые повлекли за собой дезорганизацию образовательного процесса.</w:t>
      </w:r>
    </w:p>
    <w:p w:rsid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5.3.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увольнение.</w:t>
      </w:r>
      <w:r w:rsidRPr="00753978">
        <w:rPr>
          <w:rFonts w:asciiTheme="minorHAnsi" w:hAnsiTheme="minorHAnsi" w:cstheme="minorHAnsi"/>
          <w:sz w:val="28"/>
          <w:szCs w:val="28"/>
        </w:rPr>
        <w:br/>
        <w:t>5.4. За применение (в том числе однократное) таких методов воспитания, которые предусматривают физическое и (или) психическое насилие над личностью учащегося, заместитель директора по ВР школы должен быть освобожден от занимаемой должности в соответствии с трудовым законодательством и Законом Российской Федерации «Об образовании».</w:t>
      </w:r>
      <w:r w:rsidRPr="00753978">
        <w:rPr>
          <w:rFonts w:asciiTheme="minorHAnsi" w:hAnsiTheme="minorHAnsi" w:cstheme="minorHAnsi"/>
          <w:sz w:val="28"/>
          <w:szCs w:val="28"/>
        </w:rPr>
        <w:br/>
        <w:t>5.5. За любое нарушение норм и правил пожарной безопасности, охраны труда, санитарно-гигиенических правил организации учебно-воспитательного процесса заместитель директора по ВР в образовательном учреждении должен быть привлечен к административной ответственности в порядке, установленном административным законодательством Российской Федерации.</w:t>
      </w:r>
      <w:r w:rsidRPr="00753978">
        <w:rPr>
          <w:rFonts w:asciiTheme="minorHAnsi" w:hAnsiTheme="minorHAnsi" w:cstheme="minorHAnsi"/>
          <w:sz w:val="28"/>
          <w:szCs w:val="28"/>
        </w:rPr>
        <w:br/>
        <w:t xml:space="preserve">5.6. </w:t>
      </w:r>
      <w:proofErr w:type="gramStart"/>
      <w:r w:rsidRPr="00753978">
        <w:rPr>
          <w:rFonts w:asciiTheme="minorHAnsi" w:hAnsiTheme="minorHAnsi" w:cstheme="minorHAnsi"/>
          <w:sz w:val="28"/>
          <w:szCs w:val="28"/>
        </w:rPr>
        <w:t>За умышленное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использовании прав, предоставленных данной должностной инструкцией заместителя директора школы по ВР, зам. директора по воспитательной работе несет материальную ответственность в порядке, установленном трудовым и (или) гражданским законодательством Российской Федерации.</w:t>
      </w:r>
      <w:proofErr w:type="gramEnd"/>
    </w:p>
    <w:p w:rsidR="00753978" w:rsidRDefault="00753978" w:rsidP="00753978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6. </w:t>
      </w:r>
      <w:r w:rsidRPr="00753978">
        <w:rPr>
          <w:rStyle w:val="a5"/>
          <w:rFonts w:asciiTheme="minorHAnsi" w:hAnsiTheme="minorHAnsi" w:cstheme="minorHAnsi"/>
          <w:sz w:val="28"/>
          <w:szCs w:val="28"/>
        </w:rPr>
        <w:t>Взаимоотношения и связи по должности зам. директора по ВР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6.1. Заместитель директора по воспитательной работе должен работать в режиме ненормированного рабочего дня по графику, составленному исходя из 40-часовой рабочей недели и утвержденному директором образовательного учреждения.</w:t>
      </w:r>
      <w:r w:rsidRPr="00753978">
        <w:rPr>
          <w:rFonts w:asciiTheme="minorHAnsi" w:hAnsiTheme="minorHAnsi" w:cstheme="minorHAnsi"/>
          <w:sz w:val="28"/>
          <w:szCs w:val="28"/>
        </w:rPr>
        <w:br/>
        <w:t>6.2. Заместитель директора по ВР должен самостоятельно планировать свою работу на каждый учебный год и каждую учебную четверть. План работы должен быть утвержден директором образовательного учреждения не позднее пяти дней с начала планируемого периода.</w:t>
      </w:r>
      <w:r w:rsidRPr="00753978">
        <w:rPr>
          <w:rFonts w:asciiTheme="minorHAnsi" w:hAnsiTheme="minorHAnsi" w:cstheme="minorHAnsi"/>
          <w:sz w:val="28"/>
          <w:szCs w:val="28"/>
        </w:rPr>
        <w:br/>
        <w:t>6.3. Заместитель директора школы по воспитательной работе должен систематически совершать обмен информацией по вопросам, входящим в его компетенцию, с преподавателями и другими заместителями директора общеобразовательного учреждения.</w:t>
      </w:r>
      <w:r w:rsidRPr="00753978">
        <w:rPr>
          <w:rFonts w:asciiTheme="minorHAnsi" w:hAnsiTheme="minorHAnsi" w:cstheme="minorHAnsi"/>
          <w:sz w:val="28"/>
          <w:szCs w:val="28"/>
        </w:rPr>
        <w:br/>
      </w:r>
      <w:r w:rsidRPr="00753978">
        <w:rPr>
          <w:rFonts w:asciiTheme="minorHAnsi" w:hAnsiTheme="minorHAnsi" w:cstheme="minorHAnsi"/>
          <w:sz w:val="28"/>
          <w:szCs w:val="28"/>
        </w:rPr>
        <w:lastRenderedPageBreak/>
        <w:t>6.4. Заместителю директора по ВР в общеобразовательном учреждении непосредственно подчиняются:</w:t>
      </w:r>
    </w:p>
    <w:p w:rsidR="00753978" w:rsidRPr="00753978" w:rsidRDefault="00753978" w:rsidP="00753978">
      <w:pPr>
        <w:numPr>
          <w:ilvl w:val="0"/>
          <w:numId w:val="4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классные руководители;</w:t>
      </w:r>
    </w:p>
    <w:p w:rsidR="00753978" w:rsidRPr="00753978" w:rsidRDefault="00753978" w:rsidP="00753978">
      <w:pPr>
        <w:numPr>
          <w:ilvl w:val="0"/>
          <w:numId w:val="4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преподаватель-логопед;</w:t>
      </w:r>
    </w:p>
    <w:p w:rsidR="00753978" w:rsidRPr="00753978" w:rsidRDefault="00753978" w:rsidP="00753978">
      <w:pPr>
        <w:numPr>
          <w:ilvl w:val="0"/>
          <w:numId w:val="4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педагог-психолог;</w:t>
      </w:r>
    </w:p>
    <w:p w:rsidR="00753978" w:rsidRPr="00753978" w:rsidRDefault="00753978" w:rsidP="00753978">
      <w:pPr>
        <w:numPr>
          <w:ilvl w:val="0"/>
          <w:numId w:val="4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преподаватели дополнительного образования;</w:t>
      </w:r>
    </w:p>
    <w:p w:rsidR="00753978" w:rsidRPr="00753978" w:rsidRDefault="00753978" w:rsidP="00753978">
      <w:pPr>
        <w:numPr>
          <w:ilvl w:val="0"/>
          <w:numId w:val="4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социальный педагог и педагог-организатор;</w:t>
      </w:r>
    </w:p>
    <w:p w:rsidR="00753978" w:rsidRPr="00753978" w:rsidRDefault="00753978" w:rsidP="00753978">
      <w:pPr>
        <w:numPr>
          <w:ilvl w:val="0"/>
          <w:numId w:val="4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старшие вожатые;</w:t>
      </w:r>
    </w:p>
    <w:p w:rsidR="00753978" w:rsidRPr="00753978" w:rsidRDefault="00753978" w:rsidP="00753978">
      <w:pPr>
        <w:numPr>
          <w:ilvl w:val="0"/>
          <w:numId w:val="4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воспитатели группы продленного дня.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 xml:space="preserve">6.5. </w:t>
      </w:r>
      <w:ins w:id="23" w:author="Unknown">
        <w:r w:rsidRPr="00753978">
          <w:rPr>
            <w:rFonts w:asciiTheme="minorHAnsi" w:hAnsiTheme="minorHAnsi" w:cstheme="minorHAnsi"/>
            <w:sz w:val="28"/>
            <w:szCs w:val="28"/>
            <w:u w:val="single"/>
          </w:rPr>
          <w:t>Заместитель директора по ВР должен находиться в постоянном взаимодействии:</w:t>
        </w:r>
      </w:ins>
    </w:p>
    <w:p w:rsidR="00753978" w:rsidRPr="00753978" w:rsidRDefault="00753978" w:rsidP="00753978">
      <w:pPr>
        <w:numPr>
          <w:ilvl w:val="0"/>
          <w:numId w:val="5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 Советом образовательного учреждения;</w:t>
      </w:r>
    </w:p>
    <w:p w:rsidR="00753978" w:rsidRPr="00753978" w:rsidRDefault="00753978" w:rsidP="00753978">
      <w:pPr>
        <w:numPr>
          <w:ilvl w:val="0"/>
          <w:numId w:val="5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 Педагогическим советом;</w:t>
      </w:r>
    </w:p>
    <w:p w:rsidR="00753978" w:rsidRPr="00753978" w:rsidRDefault="00753978" w:rsidP="00753978">
      <w:pPr>
        <w:numPr>
          <w:ilvl w:val="0"/>
          <w:numId w:val="5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 Общешкольным родительским комитетом и отдельными родителями;</w:t>
      </w:r>
    </w:p>
    <w:p w:rsidR="00753978" w:rsidRPr="00753978" w:rsidRDefault="00753978" w:rsidP="00753978">
      <w:pPr>
        <w:numPr>
          <w:ilvl w:val="0"/>
          <w:numId w:val="5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753978">
        <w:rPr>
          <w:rFonts w:cstheme="minorHAnsi"/>
          <w:sz w:val="28"/>
          <w:szCs w:val="28"/>
        </w:rPr>
        <w:t>с отделом</w:t>
      </w:r>
      <w:r w:rsidRPr="00753978">
        <w:rPr>
          <w:rFonts w:cstheme="minorHAnsi"/>
          <w:sz w:val="28"/>
          <w:szCs w:val="28"/>
        </w:rPr>
        <w:t xml:space="preserve"> образования.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753978">
        <w:rPr>
          <w:rFonts w:asciiTheme="minorHAnsi" w:hAnsiTheme="minorHAnsi" w:cstheme="minorHAnsi"/>
          <w:sz w:val="28"/>
          <w:szCs w:val="28"/>
        </w:rPr>
        <w:t>6.6. Заместитель директора по ВР должен предоставлять директору образовательного учреждения и другим полномочным органам письменный отчет о своей профессиональной деятельности в установленной форме.</w:t>
      </w:r>
      <w:r w:rsidRPr="00753978">
        <w:rPr>
          <w:rFonts w:asciiTheme="minorHAnsi" w:hAnsiTheme="minorHAnsi" w:cstheme="minorHAnsi"/>
          <w:sz w:val="28"/>
          <w:szCs w:val="28"/>
        </w:rPr>
        <w:br/>
        <w:t>6.7. Заместитель директора по воспитательной работе может исполнять обязанности директора образовательного учреждения и других его заместителей в случае их временного отсутствия (отпуск, болезнь и т.п.). Исполнение обязанностей осуществляется в соответствии с законодательством о труде и уставом общеобразовательного учреждения на основании приказа директора.</w:t>
      </w:r>
      <w:r w:rsidRPr="00753978">
        <w:rPr>
          <w:rFonts w:asciiTheme="minorHAnsi" w:hAnsiTheme="minorHAnsi" w:cstheme="minorHAnsi"/>
          <w:sz w:val="28"/>
          <w:szCs w:val="28"/>
        </w:rPr>
        <w:br/>
        <w:t>6.8. Заместитель директора школы по ВР должен получать от директора образовательного учреждения информацию нормативно-правового и организационно-методического характера и знакомится под расписку с соответствующими документами.</w:t>
      </w:r>
      <w:r w:rsidRPr="00753978">
        <w:rPr>
          <w:rFonts w:asciiTheme="minorHAnsi" w:hAnsiTheme="minorHAnsi" w:cstheme="minorHAnsi"/>
          <w:sz w:val="28"/>
          <w:szCs w:val="28"/>
        </w:rPr>
        <w:br/>
        <w:t>6.9. Зам. директора по воспитательной работе должен своевременно информировать администрацию общеобразовательного учреждения о возникших затруднениях в процессе осуществления воспитательной деятельности.</w:t>
      </w:r>
      <w:r w:rsidRPr="00753978">
        <w:rPr>
          <w:rFonts w:asciiTheme="minorHAnsi" w:hAnsiTheme="minorHAnsi" w:cstheme="minorHAnsi"/>
          <w:sz w:val="28"/>
          <w:szCs w:val="28"/>
        </w:rPr>
        <w:br/>
        <w:t>6.10. Зам. директора по ВР должен передавать директору школы информацию, полученную на различных совещаниях и семинарах, непосредственно после ее получения.</w:t>
      </w:r>
    </w:p>
    <w:p w:rsidR="00753978" w:rsidRPr="00753978" w:rsidRDefault="00753978" w:rsidP="00753978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</w:p>
    <w:p w:rsidR="000D77A1" w:rsidRPr="00753978" w:rsidRDefault="000D77A1" w:rsidP="00753978">
      <w:pPr>
        <w:spacing w:after="0" w:line="240" w:lineRule="auto"/>
        <w:mirrorIndents/>
        <w:jc w:val="both"/>
        <w:rPr>
          <w:rFonts w:eastAsia="Times New Roman" w:cstheme="minorHAnsi"/>
          <w:sz w:val="28"/>
          <w:szCs w:val="28"/>
          <w:lang w:eastAsia="ru-RU"/>
        </w:rPr>
      </w:pPr>
      <w:r w:rsidRPr="00753978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753978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753978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753978">
        <w:rPr>
          <w:rFonts w:eastAsia="Times New Roman" w:cstheme="minorHAnsi"/>
          <w:sz w:val="28"/>
          <w:szCs w:val="28"/>
          <w:lang w:eastAsia="ru-RU"/>
        </w:rPr>
        <w:t>/</w:t>
      </w:r>
    </w:p>
    <w:p w:rsidR="000D77A1" w:rsidRPr="00753978" w:rsidRDefault="000D77A1" w:rsidP="00753978">
      <w:pPr>
        <w:spacing w:after="0" w:line="240" w:lineRule="auto"/>
        <w:mirrorIndents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24" w:name="_GoBack"/>
      <w:bookmarkEnd w:id="24"/>
      <w:r w:rsidRPr="00753978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753978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753978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753978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753978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753978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753978" w:rsidRDefault="00DC6F8E" w:rsidP="00753978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sectPr w:rsidR="00DC6F8E" w:rsidRPr="00753978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1D" w:rsidRDefault="00C3621D" w:rsidP="0091023C">
      <w:pPr>
        <w:spacing w:after="0" w:line="240" w:lineRule="auto"/>
      </w:pPr>
      <w:r>
        <w:separator/>
      </w:r>
    </w:p>
  </w:endnote>
  <w:endnote w:type="continuationSeparator" w:id="0">
    <w:p w:rsidR="00C3621D" w:rsidRDefault="00C3621D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78">
          <w:rPr>
            <w:noProof/>
          </w:rPr>
          <w:t>10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1D" w:rsidRDefault="00C3621D" w:rsidP="0091023C">
      <w:pPr>
        <w:spacing w:after="0" w:line="240" w:lineRule="auto"/>
      </w:pPr>
      <w:r>
        <w:separator/>
      </w:r>
    </w:p>
  </w:footnote>
  <w:footnote w:type="continuationSeparator" w:id="0">
    <w:p w:rsidR="00C3621D" w:rsidRDefault="00C3621D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D25EC"/>
    <w:multiLevelType w:val="multilevel"/>
    <w:tmpl w:val="349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32530"/>
    <w:multiLevelType w:val="multilevel"/>
    <w:tmpl w:val="DB7C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814858"/>
    <w:multiLevelType w:val="multilevel"/>
    <w:tmpl w:val="13C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C03158"/>
    <w:multiLevelType w:val="multilevel"/>
    <w:tmpl w:val="569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D50DEC"/>
    <w:multiLevelType w:val="multilevel"/>
    <w:tmpl w:val="710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D14406"/>
    <w:multiLevelType w:val="multilevel"/>
    <w:tmpl w:val="D0CE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95512B"/>
    <w:multiLevelType w:val="multilevel"/>
    <w:tmpl w:val="4CB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0E249B"/>
    <w:multiLevelType w:val="multilevel"/>
    <w:tmpl w:val="043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180544"/>
    <w:multiLevelType w:val="multilevel"/>
    <w:tmpl w:val="7C4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193970"/>
    <w:multiLevelType w:val="multilevel"/>
    <w:tmpl w:val="7B3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28594D"/>
    <w:multiLevelType w:val="multilevel"/>
    <w:tmpl w:val="46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B21118"/>
    <w:multiLevelType w:val="multilevel"/>
    <w:tmpl w:val="01A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0C9283C"/>
    <w:multiLevelType w:val="multilevel"/>
    <w:tmpl w:val="8268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FE7AA8"/>
    <w:multiLevelType w:val="multilevel"/>
    <w:tmpl w:val="AA6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8E52E2A"/>
    <w:multiLevelType w:val="multilevel"/>
    <w:tmpl w:val="60C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B5F3F2B"/>
    <w:multiLevelType w:val="multilevel"/>
    <w:tmpl w:val="308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C7A3109"/>
    <w:multiLevelType w:val="multilevel"/>
    <w:tmpl w:val="EA9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11267CC"/>
    <w:multiLevelType w:val="multilevel"/>
    <w:tmpl w:val="B5A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19A1830"/>
    <w:multiLevelType w:val="multilevel"/>
    <w:tmpl w:val="1A8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F7786D"/>
    <w:multiLevelType w:val="multilevel"/>
    <w:tmpl w:val="89C0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6EE0FBD"/>
    <w:multiLevelType w:val="multilevel"/>
    <w:tmpl w:val="06A4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7A568FF"/>
    <w:multiLevelType w:val="multilevel"/>
    <w:tmpl w:val="9DCE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30C51D2"/>
    <w:multiLevelType w:val="multilevel"/>
    <w:tmpl w:val="31F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4C6FA1"/>
    <w:multiLevelType w:val="multilevel"/>
    <w:tmpl w:val="960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11"/>
  </w:num>
  <w:num w:numId="3">
    <w:abstractNumId w:val="0"/>
  </w:num>
  <w:num w:numId="4">
    <w:abstractNumId w:val="17"/>
  </w:num>
  <w:num w:numId="5">
    <w:abstractNumId w:val="4"/>
  </w:num>
  <w:num w:numId="6">
    <w:abstractNumId w:val="22"/>
  </w:num>
  <w:num w:numId="7">
    <w:abstractNumId w:val="6"/>
  </w:num>
  <w:num w:numId="8">
    <w:abstractNumId w:val="29"/>
  </w:num>
  <w:num w:numId="9">
    <w:abstractNumId w:val="34"/>
  </w:num>
  <w:num w:numId="10">
    <w:abstractNumId w:val="45"/>
  </w:num>
  <w:num w:numId="11">
    <w:abstractNumId w:val="19"/>
  </w:num>
  <w:num w:numId="12">
    <w:abstractNumId w:val="48"/>
  </w:num>
  <w:num w:numId="13">
    <w:abstractNumId w:val="24"/>
  </w:num>
  <w:num w:numId="14">
    <w:abstractNumId w:val="36"/>
  </w:num>
  <w:num w:numId="15">
    <w:abstractNumId w:val="27"/>
  </w:num>
  <w:num w:numId="16">
    <w:abstractNumId w:val="47"/>
  </w:num>
  <w:num w:numId="17">
    <w:abstractNumId w:val="13"/>
  </w:num>
  <w:num w:numId="18">
    <w:abstractNumId w:val="18"/>
  </w:num>
  <w:num w:numId="19">
    <w:abstractNumId w:val="2"/>
  </w:num>
  <w:num w:numId="20">
    <w:abstractNumId w:val="8"/>
  </w:num>
  <w:num w:numId="21">
    <w:abstractNumId w:val="3"/>
  </w:num>
  <w:num w:numId="22">
    <w:abstractNumId w:val="26"/>
  </w:num>
  <w:num w:numId="23">
    <w:abstractNumId w:val="37"/>
  </w:num>
  <w:num w:numId="24">
    <w:abstractNumId w:val="40"/>
  </w:num>
  <w:num w:numId="25">
    <w:abstractNumId w:val="39"/>
  </w:num>
  <w:num w:numId="26">
    <w:abstractNumId w:val="32"/>
  </w:num>
  <w:num w:numId="27">
    <w:abstractNumId w:val="10"/>
  </w:num>
  <w:num w:numId="28">
    <w:abstractNumId w:val="1"/>
  </w:num>
  <w:num w:numId="29">
    <w:abstractNumId w:val="7"/>
  </w:num>
  <w:num w:numId="30">
    <w:abstractNumId w:val="15"/>
  </w:num>
  <w:num w:numId="31">
    <w:abstractNumId w:val="12"/>
  </w:num>
  <w:num w:numId="32">
    <w:abstractNumId w:val="44"/>
  </w:num>
  <w:num w:numId="33">
    <w:abstractNumId w:val="41"/>
  </w:num>
  <w:num w:numId="34">
    <w:abstractNumId w:val="20"/>
  </w:num>
  <w:num w:numId="35">
    <w:abstractNumId w:val="49"/>
  </w:num>
  <w:num w:numId="36">
    <w:abstractNumId w:val="25"/>
  </w:num>
  <w:num w:numId="37">
    <w:abstractNumId w:val="35"/>
  </w:num>
  <w:num w:numId="38">
    <w:abstractNumId w:val="23"/>
  </w:num>
  <w:num w:numId="39">
    <w:abstractNumId w:val="16"/>
  </w:num>
  <w:num w:numId="40">
    <w:abstractNumId w:val="28"/>
  </w:num>
  <w:num w:numId="41">
    <w:abstractNumId w:val="31"/>
  </w:num>
  <w:num w:numId="42">
    <w:abstractNumId w:val="46"/>
  </w:num>
  <w:num w:numId="43">
    <w:abstractNumId w:val="33"/>
  </w:num>
  <w:num w:numId="44">
    <w:abstractNumId w:val="9"/>
  </w:num>
  <w:num w:numId="45">
    <w:abstractNumId w:val="5"/>
  </w:num>
  <w:num w:numId="46">
    <w:abstractNumId w:val="30"/>
  </w:num>
  <w:num w:numId="47">
    <w:abstractNumId w:val="42"/>
  </w:num>
  <w:num w:numId="48">
    <w:abstractNumId w:val="14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C066A"/>
    <w:rsid w:val="006E293D"/>
    <w:rsid w:val="00753978"/>
    <w:rsid w:val="007E1AD5"/>
    <w:rsid w:val="008F03C6"/>
    <w:rsid w:val="0091023C"/>
    <w:rsid w:val="00962E1E"/>
    <w:rsid w:val="00A26CE8"/>
    <w:rsid w:val="00B0572E"/>
    <w:rsid w:val="00C3621D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727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7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3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90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9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9A35B3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2019-01-30T11:21:00Z</cp:lastPrinted>
  <dcterms:created xsi:type="dcterms:W3CDTF">2019-01-30T11:21:00Z</dcterms:created>
  <dcterms:modified xsi:type="dcterms:W3CDTF">2019-01-30T11:21:00Z</dcterms:modified>
</cp:coreProperties>
</file>