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О.Е.Майкова</w:t>
            </w:r>
            <w:proofErr w:type="spellEnd"/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 Директор МБОУ ООШ с</w:t>
            </w:r>
            <w:proofErr w:type="gram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proofErr w:type="spell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0D77A1" w:rsidRDefault="000D77A1" w:rsidP="000D77A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E690C" w:rsidRPr="003643D1" w:rsidRDefault="00EE690C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BC4F81" w:rsidRDefault="00BC4F81" w:rsidP="00BC4F81">
      <w:pPr>
        <w:pStyle w:val="2"/>
        <w:jc w:val="center"/>
        <w:rPr>
          <w:color w:val="1E2120"/>
        </w:rPr>
      </w:pPr>
      <w:r>
        <w:rPr>
          <w:color w:val="1E2120"/>
        </w:rPr>
        <w:t>Должностная инструкция воспитателя</w:t>
      </w:r>
    </w:p>
    <w:p w:rsidR="00BC4F81" w:rsidRDefault="00BC4F81" w:rsidP="00BC4F81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 xml:space="preserve">1. </w:t>
      </w:r>
      <w:r w:rsidRPr="00BC4F81">
        <w:rPr>
          <w:rStyle w:val="a5"/>
          <w:rFonts w:cstheme="minorHAnsi"/>
          <w:sz w:val="28"/>
          <w:szCs w:val="28"/>
        </w:rPr>
        <w:t>Общие положения</w:t>
      </w:r>
    </w:p>
    <w:p w:rsidR="00BC4F81" w:rsidRPr="00BC4F81" w:rsidRDefault="00BC4F81" w:rsidP="00BC4F8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 xml:space="preserve">1.1. </w:t>
      </w:r>
      <w:proofErr w:type="gramStart"/>
      <w:r w:rsidRPr="00BC4F81">
        <w:rPr>
          <w:rFonts w:cstheme="minorHAnsi"/>
          <w:sz w:val="28"/>
          <w:szCs w:val="28"/>
        </w:rPr>
        <w:t xml:space="preserve">Настоящая </w:t>
      </w:r>
      <w:r w:rsidRPr="00BC4F81">
        <w:rPr>
          <w:rStyle w:val="a4"/>
          <w:rFonts w:cstheme="minorHAnsi"/>
          <w:sz w:val="28"/>
          <w:szCs w:val="28"/>
        </w:rPr>
        <w:t>должностная инструкция воспитателя ДОУ</w:t>
      </w:r>
      <w:r w:rsidRPr="00BC4F81">
        <w:rPr>
          <w:rFonts w:cstheme="minorHAnsi"/>
          <w:sz w:val="28"/>
          <w:szCs w:val="28"/>
        </w:rPr>
        <w:t xml:space="preserve"> разработана </w:t>
      </w:r>
      <w:r w:rsidRPr="00BC4F81">
        <w:rPr>
          <w:rStyle w:val="a5"/>
          <w:rFonts w:cstheme="minorHAnsi"/>
          <w:sz w:val="28"/>
          <w:szCs w:val="28"/>
        </w:rPr>
        <w:t xml:space="preserve">в соответствии с </w:t>
      </w:r>
      <w:proofErr w:type="spellStart"/>
      <w:r w:rsidRPr="00BC4F81">
        <w:rPr>
          <w:rStyle w:val="a5"/>
          <w:rFonts w:cstheme="minorHAnsi"/>
          <w:sz w:val="28"/>
          <w:szCs w:val="28"/>
        </w:rPr>
        <w:t>Профстандартом</w:t>
      </w:r>
      <w:proofErr w:type="spellEnd"/>
      <w:r w:rsidRPr="00BC4F81">
        <w:rPr>
          <w:rStyle w:val="a5"/>
          <w:rFonts w:cstheme="minorHAnsi"/>
          <w:sz w:val="28"/>
          <w:szCs w:val="28"/>
        </w:rPr>
        <w:t xml:space="preserve"> "Педагог</w:t>
      </w:r>
      <w:r w:rsidRPr="00BC4F81">
        <w:rPr>
          <w:rFonts w:cstheme="minorHAnsi"/>
          <w:sz w:val="28"/>
          <w:szCs w:val="28"/>
        </w:rPr>
        <w:t xml:space="preserve"> (педагогическая деятельность в сфере дошкольного, начального, основного и среднего общего образования) (воспитатель, учитель)", утвержденного приказом Минтруда и Соцзащиты РФ № 544н от 18 октября 2013 г. (с изм. на 5.08.2016г); с учетом ФГОС дошкольного образования, утвержденного Приказом Минобрнауки России от 17 октября 2013г №1155;</w:t>
      </w:r>
      <w:proofErr w:type="gramEnd"/>
      <w:r w:rsidRPr="00BC4F81">
        <w:rPr>
          <w:rFonts w:cstheme="minorHAnsi"/>
          <w:sz w:val="28"/>
          <w:szCs w:val="28"/>
        </w:rPr>
        <w:t xml:space="preserve"> Федерального Закона №273-ФЗ от 29.12.2012г «Об образовании в Российской Федерации» в редакции от 03 августа 2018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BC4F81">
        <w:rPr>
          <w:rFonts w:cstheme="minorHAnsi"/>
          <w:sz w:val="28"/>
          <w:szCs w:val="28"/>
        </w:rPr>
        <w:br/>
        <w:t xml:space="preserve">1.2. Данная </w:t>
      </w:r>
      <w:r w:rsidRPr="00BC4F81">
        <w:rPr>
          <w:rStyle w:val="a4"/>
          <w:rFonts w:cstheme="minorHAnsi"/>
          <w:sz w:val="28"/>
          <w:szCs w:val="28"/>
        </w:rPr>
        <w:t xml:space="preserve">должностная инструкция воспитателя ДОУ по </w:t>
      </w:r>
      <w:proofErr w:type="spellStart"/>
      <w:r w:rsidRPr="00BC4F81">
        <w:rPr>
          <w:rStyle w:val="a4"/>
          <w:rFonts w:cstheme="minorHAnsi"/>
          <w:sz w:val="28"/>
          <w:szCs w:val="28"/>
        </w:rPr>
        <w:t>профстандарту</w:t>
      </w:r>
      <w:proofErr w:type="spellEnd"/>
      <w:r w:rsidRPr="00BC4F81">
        <w:rPr>
          <w:rFonts w:cstheme="minorHAnsi"/>
          <w:sz w:val="28"/>
          <w:szCs w:val="28"/>
        </w:rPr>
        <w:t xml:space="preserve"> регламентирует основные трудовые функции, должностные обязанности воспитателя детского сада, права, ответственность, а также взаимоотношения и связи по должности в дошкольном образовательном учреждении.</w:t>
      </w:r>
      <w:r w:rsidRPr="00BC4F81">
        <w:rPr>
          <w:rFonts w:cstheme="minorHAnsi"/>
          <w:sz w:val="28"/>
          <w:szCs w:val="28"/>
        </w:rPr>
        <w:br/>
        <w:t>1.2. Воспитатель детского сада принимается на работу и освобождается от должности заведующим дошкольным образовательным учреждением в соответствии с требованиями Трудового Кодекса Российской Федерации.</w:t>
      </w:r>
      <w:r w:rsidRPr="00BC4F81">
        <w:rPr>
          <w:rFonts w:cstheme="minorHAnsi"/>
          <w:sz w:val="28"/>
          <w:szCs w:val="28"/>
        </w:rPr>
        <w:br/>
        <w:t xml:space="preserve">1.3. </w:t>
      </w:r>
      <w:proofErr w:type="gramStart"/>
      <w:r w:rsidRPr="00BC4F81">
        <w:rPr>
          <w:rFonts w:cstheme="minorHAnsi"/>
          <w:sz w:val="28"/>
          <w:szCs w:val="28"/>
        </w:rPr>
        <w:t>Воспитатель дошкольного образовательного учреждения должен иметь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работы.</w:t>
      </w:r>
      <w:r w:rsidRPr="00BC4F81">
        <w:rPr>
          <w:rFonts w:cstheme="minorHAnsi"/>
          <w:sz w:val="28"/>
          <w:szCs w:val="28"/>
        </w:rPr>
        <w:br/>
        <w:t>1.4.</w:t>
      </w:r>
      <w:proofErr w:type="gramEnd"/>
      <w:r w:rsidRPr="00BC4F81">
        <w:rPr>
          <w:rFonts w:cstheme="minorHAnsi"/>
          <w:sz w:val="28"/>
          <w:szCs w:val="28"/>
        </w:rPr>
        <w:t xml:space="preserve"> Воспитатель ДОУ непосредственно подчиняется заведующему, выполняет свои должностные обязанности под руководством старшего воспитателя.</w:t>
      </w:r>
      <w:r w:rsidRPr="00BC4F81">
        <w:rPr>
          <w:rFonts w:cstheme="minorHAnsi"/>
          <w:sz w:val="28"/>
          <w:szCs w:val="28"/>
        </w:rPr>
        <w:br/>
        <w:t xml:space="preserve">1.5. </w:t>
      </w:r>
      <w:ins w:id="0" w:author="Unknown">
        <w:r w:rsidRPr="00BC4F81">
          <w:rPr>
            <w:rFonts w:cstheme="minorHAnsi"/>
            <w:sz w:val="28"/>
            <w:szCs w:val="28"/>
            <w:u w:val="single"/>
          </w:rPr>
          <w:t>К педагогической деятельности не допускаются лица:</w:t>
        </w:r>
      </w:ins>
      <w:r w:rsidRPr="00BC4F81">
        <w:rPr>
          <w:rFonts w:cstheme="minorHAnsi"/>
          <w:sz w:val="28"/>
          <w:szCs w:val="28"/>
        </w:rPr>
        <w:t xml:space="preserve"> </w:t>
      </w:r>
    </w:p>
    <w:p w:rsidR="00BC4F81" w:rsidRPr="00BC4F81" w:rsidRDefault="00BC4F81" w:rsidP="00BC4F81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 xml:space="preserve">лишенные права заниматься педагогической деятельностью в соответствии с вступившим в законную силу приговором суда; </w:t>
      </w:r>
    </w:p>
    <w:p w:rsidR="00BC4F81" w:rsidRPr="00BC4F81" w:rsidRDefault="00BC4F81" w:rsidP="00BC4F81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lastRenderedPageBreak/>
        <w:t xml:space="preserve">имеющие или имевшие судимость за преступления, состав и виды которых установлены законодательством Российской Федерации; </w:t>
      </w:r>
    </w:p>
    <w:p w:rsidR="00BC4F81" w:rsidRPr="00BC4F81" w:rsidRDefault="00BC4F81" w:rsidP="00BC4F81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proofErr w:type="gramStart"/>
      <w:r w:rsidRPr="00BC4F81">
        <w:rPr>
          <w:rFonts w:cstheme="minorHAnsi"/>
          <w:sz w:val="28"/>
          <w:szCs w:val="28"/>
        </w:rPr>
        <w:t>признанные</w:t>
      </w:r>
      <w:proofErr w:type="gramEnd"/>
      <w:r w:rsidRPr="00BC4F81">
        <w:rPr>
          <w:rFonts w:cstheme="minorHAnsi"/>
          <w:sz w:val="28"/>
          <w:szCs w:val="28"/>
        </w:rPr>
        <w:t xml:space="preserve"> недееспособными в установленном федеральным законом порядке; </w:t>
      </w:r>
    </w:p>
    <w:p w:rsidR="00BC4F81" w:rsidRPr="00BC4F81" w:rsidRDefault="00BC4F81" w:rsidP="00BC4F81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имеющие заболевания, предусмотренные установленным перечнем.</w:t>
      </w:r>
    </w:p>
    <w:p w:rsidR="00BC4F81" w:rsidRPr="00BC4F81" w:rsidRDefault="00BC4F81" w:rsidP="00BC4F81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BC4F81">
        <w:rPr>
          <w:rFonts w:asciiTheme="minorHAnsi" w:hAnsiTheme="minorHAnsi" w:cstheme="minorHAnsi"/>
          <w:sz w:val="28"/>
          <w:szCs w:val="28"/>
        </w:rPr>
        <w:t xml:space="preserve">1.6. </w:t>
      </w:r>
      <w:ins w:id="1" w:author="Unknown">
        <w:r w:rsidRPr="00BC4F81">
          <w:rPr>
            <w:rFonts w:asciiTheme="minorHAnsi" w:hAnsiTheme="minorHAnsi" w:cstheme="minorHAnsi"/>
            <w:sz w:val="28"/>
            <w:szCs w:val="28"/>
            <w:u w:val="single"/>
          </w:rPr>
          <w:t>В своей профессиональной деятельности воспитатель ДОУ должен руководствоваться:</w:t>
        </w:r>
      </w:ins>
    </w:p>
    <w:p w:rsidR="00BC4F81" w:rsidRPr="00BC4F81" w:rsidRDefault="00BC4F81" w:rsidP="00BC4F81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Конституцией Российской Федерации;</w:t>
      </w:r>
    </w:p>
    <w:p w:rsidR="00BC4F81" w:rsidRPr="00BC4F81" w:rsidRDefault="00BC4F81" w:rsidP="00BC4F81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Федеральным законом «Об образовании в Российской Федерации»;</w:t>
      </w:r>
    </w:p>
    <w:p w:rsidR="00BC4F81" w:rsidRPr="00BC4F81" w:rsidRDefault="00BC4F81" w:rsidP="00BC4F81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законодательными актами Российской Федерации;</w:t>
      </w:r>
    </w:p>
    <w:p w:rsidR="00BC4F81" w:rsidRPr="00BC4F81" w:rsidRDefault="00BC4F81" w:rsidP="00BC4F81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BC4F81" w:rsidRPr="00BC4F81" w:rsidRDefault="00BC4F81" w:rsidP="00BC4F81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на 27 августа 2015г;</w:t>
      </w:r>
    </w:p>
    <w:p w:rsidR="00BC4F81" w:rsidRPr="00BC4F81" w:rsidRDefault="00BC4F81" w:rsidP="00BC4F81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Федеральным государственным образовательным стандартом дошкольного образования;</w:t>
      </w:r>
    </w:p>
    <w:p w:rsidR="00BC4F81" w:rsidRPr="00BC4F81" w:rsidRDefault="00BC4F81" w:rsidP="00BC4F81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Уставом и локальными актами дошкольного образовательного учреждения;</w:t>
      </w:r>
    </w:p>
    <w:p w:rsidR="00BC4F81" w:rsidRPr="00BC4F81" w:rsidRDefault="00BC4F81" w:rsidP="00BC4F81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Правилами внутреннего трудового распорядка, утвержденными в дошкольном образовательном учреждении;</w:t>
      </w:r>
    </w:p>
    <w:p w:rsidR="00BC4F81" w:rsidRPr="00BC4F81" w:rsidRDefault="00BC4F81" w:rsidP="00BC4F81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Коллективным договором;</w:t>
      </w:r>
    </w:p>
    <w:p w:rsidR="00BC4F81" w:rsidRPr="00BC4F81" w:rsidRDefault="00BC4F81" w:rsidP="00BC4F81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приказами и распоряжениями заведующего детским садом;</w:t>
      </w:r>
    </w:p>
    <w:p w:rsidR="00BC4F81" w:rsidRPr="00BC4F81" w:rsidRDefault="00BC4F81" w:rsidP="00BC4F81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Трудовым договором и Договором, заключенным с родителями (закон</w:t>
      </w:r>
      <w:bookmarkStart w:id="2" w:name="_GoBack"/>
      <w:bookmarkEnd w:id="2"/>
      <w:r w:rsidRPr="00BC4F81">
        <w:rPr>
          <w:rFonts w:cstheme="minorHAnsi"/>
          <w:sz w:val="28"/>
          <w:szCs w:val="28"/>
        </w:rPr>
        <w:t>ными представителями) ребенка и др.</w:t>
      </w:r>
    </w:p>
    <w:p w:rsidR="00BC4F81" w:rsidRPr="00BC4F81" w:rsidRDefault="00BC4F81" w:rsidP="00BC4F81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правилами и нормами охраны труда и пожарной безопасности;</w:t>
      </w:r>
    </w:p>
    <w:p w:rsidR="00BC4F81" w:rsidRPr="00BC4F81" w:rsidRDefault="00BC4F81" w:rsidP="00BC4F81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инструкцией по охране труда для воспитателя ДОУ.</w:t>
      </w:r>
    </w:p>
    <w:p w:rsidR="00BC4F81" w:rsidRPr="00BC4F81" w:rsidRDefault="00BC4F81" w:rsidP="00BC4F81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BC4F81">
        <w:rPr>
          <w:rFonts w:asciiTheme="minorHAnsi" w:hAnsiTheme="minorHAnsi" w:cstheme="minorHAnsi"/>
          <w:sz w:val="28"/>
          <w:szCs w:val="28"/>
        </w:rPr>
        <w:t xml:space="preserve">1.7. Работник также должен руководствоваться настоящей должностной инструкцией воспитателя детского сада, разработанной по </w:t>
      </w:r>
      <w:proofErr w:type="spellStart"/>
      <w:r w:rsidRPr="00BC4F81">
        <w:rPr>
          <w:rFonts w:asciiTheme="minorHAnsi" w:hAnsiTheme="minorHAnsi" w:cstheme="minorHAnsi"/>
          <w:sz w:val="28"/>
          <w:szCs w:val="28"/>
        </w:rPr>
        <w:t>профстандарту</w:t>
      </w:r>
      <w:proofErr w:type="spellEnd"/>
      <w:r w:rsidRPr="00BC4F81">
        <w:rPr>
          <w:rFonts w:asciiTheme="minorHAnsi" w:hAnsiTheme="minorHAnsi" w:cstheme="minorHAnsi"/>
          <w:sz w:val="28"/>
          <w:szCs w:val="28"/>
        </w:rPr>
        <w:t xml:space="preserve"> и ФГОС, инструкцией по охране труда для воспитателя ДОУ, другими инструкциями по охране труда при выполнении работ на рабочем месте, при эксплуатац</w:t>
      </w:r>
      <w:proofErr w:type="gramStart"/>
      <w:r w:rsidRPr="00BC4F81">
        <w:rPr>
          <w:rFonts w:asciiTheme="minorHAnsi" w:hAnsiTheme="minorHAnsi" w:cstheme="minorHAnsi"/>
          <w:sz w:val="28"/>
          <w:szCs w:val="28"/>
        </w:rPr>
        <w:t>ии ау</w:t>
      </w:r>
      <w:proofErr w:type="gramEnd"/>
      <w:r w:rsidRPr="00BC4F81">
        <w:rPr>
          <w:rFonts w:asciiTheme="minorHAnsi" w:hAnsiTheme="minorHAnsi" w:cstheme="minorHAnsi"/>
          <w:sz w:val="28"/>
          <w:szCs w:val="28"/>
        </w:rPr>
        <w:t>дио- и видеотехники.</w:t>
      </w:r>
      <w:r w:rsidRPr="00BC4F81">
        <w:rPr>
          <w:rFonts w:asciiTheme="minorHAnsi" w:hAnsiTheme="minorHAnsi" w:cstheme="minorHAnsi"/>
          <w:sz w:val="28"/>
          <w:szCs w:val="28"/>
        </w:rPr>
        <w:br/>
        <w:t xml:space="preserve">1.8. </w:t>
      </w:r>
      <w:ins w:id="3" w:author="Unknown">
        <w:r w:rsidRPr="00BC4F81">
          <w:rPr>
            <w:rFonts w:asciiTheme="minorHAnsi" w:hAnsiTheme="minorHAnsi" w:cstheme="minorHAnsi"/>
            <w:sz w:val="28"/>
            <w:szCs w:val="28"/>
            <w:u w:val="single"/>
          </w:rPr>
          <w:t>Воспитатель должен знать:</w:t>
        </w:r>
      </w:ins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приоритетные направления развития воспитательно-образовательной системы Российской Федерации, законов и иных нормативных правовых актов, регламентирующих образовательно-воспитательную деятельность в Российской Федерации;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нормативные документы по вопросам обучения и воспитания детей в дошкольных образовательных учреждениях;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основные положения Федерального государственного образовательного стандарта дошкольного образования;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lastRenderedPageBreak/>
        <w:t>законодательство о правах ребенка;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 xml:space="preserve">основы </w:t>
      </w:r>
      <w:proofErr w:type="spellStart"/>
      <w:r w:rsidRPr="00BC4F81">
        <w:rPr>
          <w:rFonts w:cstheme="minorHAnsi"/>
          <w:sz w:val="28"/>
          <w:szCs w:val="28"/>
        </w:rPr>
        <w:t>психодидактики</w:t>
      </w:r>
      <w:proofErr w:type="spellEnd"/>
      <w:r w:rsidRPr="00BC4F81">
        <w:rPr>
          <w:rFonts w:cstheme="minorHAnsi"/>
          <w:sz w:val="28"/>
          <w:szCs w:val="28"/>
        </w:rPr>
        <w:t xml:space="preserve"> и поликультурного образования;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 xml:space="preserve">основы методики воспитательной работы, основные принципы </w:t>
      </w:r>
      <w:proofErr w:type="spellStart"/>
      <w:r w:rsidRPr="00BC4F81">
        <w:rPr>
          <w:rFonts w:cstheme="minorHAnsi"/>
          <w:sz w:val="28"/>
          <w:szCs w:val="28"/>
        </w:rPr>
        <w:t>деятельностного</w:t>
      </w:r>
      <w:proofErr w:type="spellEnd"/>
      <w:r w:rsidRPr="00BC4F81">
        <w:rPr>
          <w:rFonts w:cstheme="minorHAnsi"/>
          <w:sz w:val="28"/>
          <w:szCs w:val="28"/>
        </w:rPr>
        <w:t xml:space="preserve"> подхода, виды и приемы современных педагогических технологий;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нормативные документы по вопросам воспитания детей;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нормативные правовые, руководящие и инструктивные документы, регулирующие организацию и проведение мероприятий за пределами территории дошкольной образовательной организации (экскурсий, походов и т.п.);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педагогические закономерности организации образовательного и воспитательного процесса;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закономерности формирования детских сообществ, их социально-психологических особенности и закономерности развития;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основные закономерности семейных отношений, позволяющие эффективно работать с родительской общественностью;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основы психодиагностики и основные признаки отклонения в развитии детей;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специфику дошкольного образования и особенностей организации работы с детьми раннего и дошкольного возраста;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общие закономерности развития ребенка в раннем и дошкольном возрасте;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 xml:space="preserve">основные психологические подходы: культурно-исторический, </w:t>
      </w:r>
      <w:proofErr w:type="spellStart"/>
      <w:r w:rsidRPr="00BC4F81">
        <w:rPr>
          <w:rFonts w:cstheme="minorHAnsi"/>
          <w:sz w:val="28"/>
          <w:szCs w:val="28"/>
        </w:rPr>
        <w:t>деятельностный</w:t>
      </w:r>
      <w:proofErr w:type="spellEnd"/>
      <w:r w:rsidRPr="00BC4F81">
        <w:rPr>
          <w:rFonts w:cstheme="minorHAnsi"/>
          <w:sz w:val="28"/>
          <w:szCs w:val="28"/>
        </w:rPr>
        <w:t xml:space="preserve"> и личностный;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основы дошкольной педагогики, включая классические системы дошкольного воспитания;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особенности становления и развития детских деятельностей в раннем и дошкольном возрасте;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основы теории физического, познавательного и личностного развития детей раннего и дошкольного возраста;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современные тенденции развития дошкольного образования;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конвенцию о правах ребенка;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трудовое законодательство Российской Федерации;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lastRenderedPageBreak/>
        <w:t>приоритетные направления развития образовательной системы Российской Федерации;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инструкцию по охране жизни и здоровья детей;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педагогику, детскую, возрастную и социальную психологию;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психологию отношений, индивидуальные и возрастные особенности детей;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возрастную физиологию и гигиену;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методы, формы и технологию мониторинга деятельности воспитанников дошкольных образовательных учреждений;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педагогическую этику;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теорию и методику воспитательной работы, организации свободного времени воспитанников детских садов;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новейшие достижения в области методики дошкольного воспитания;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C4F81">
        <w:rPr>
          <w:rFonts w:cstheme="minorHAnsi"/>
          <w:sz w:val="28"/>
          <w:szCs w:val="28"/>
        </w:rPr>
        <w:t>компетентностного</w:t>
      </w:r>
      <w:proofErr w:type="spellEnd"/>
      <w:r w:rsidRPr="00BC4F81">
        <w:rPr>
          <w:rFonts w:cstheme="minorHAnsi"/>
          <w:sz w:val="28"/>
          <w:szCs w:val="28"/>
        </w:rPr>
        <w:t xml:space="preserve"> подхода;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методы убеждения, аргументации своей позиции, установления контактов с воспитанниками ДОУ разного возраста, их родителями (законными представителями) и коллегами, являющимися сотрудниками;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технологии диагностики причин конфликтных ситуаций, их профилактики и разрешения;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 xml:space="preserve">основы экологии, экономики, социологии; 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трудовое законодательство Российской Федерации;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 xml:space="preserve">основы работы с текстовыми и графическими редакторами, презентациями, электронной почтой и </w:t>
      </w:r>
      <w:proofErr w:type="spellStart"/>
      <w:r w:rsidRPr="00BC4F81">
        <w:rPr>
          <w:rFonts w:cstheme="minorHAnsi"/>
          <w:sz w:val="28"/>
          <w:szCs w:val="28"/>
        </w:rPr>
        <w:t>web</w:t>
      </w:r>
      <w:proofErr w:type="spellEnd"/>
      <w:r w:rsidRPr="00BC4F81">
        <w:rPr>
          <w:rFonts w:cstheme="minorHAnsi"/>
          <w:sz w:val="28"/>
          <w:szCs w:val="28"/>
        </w:rPr>
        <w:t>-браузерами, мультимедийным оборудованием;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Правила внутреннего трудового распорядка, утвержденные в дошкольном образовательном учреждении;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санитарно-эпидемиологические требования, предъявляемые к организации образовательного процесса в детском саду;</w:t>
      </w:r>
    </w:p>
    <w:p w:rsidR="00BC4F81" w:rsidRPr="00BC4F81" w:rsidRDefault="00BC4F81" w:rsidP="00BC4F81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правила и требования охраны труда и пожарной безопасности в дошкольных образовательных учреждениях.</w:t>
      </w:r>
    </w:p>
    <w:p w:rsidR="00BC4F81" w:rsidRPr="00BC4F81" w:rsidRDefault="00BC4F81" w:rsidP="00BC4F81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BC4F81">
        <w:rPr>
          <w:rFonts w:asciiTheme="minorHAnsi" w:hAnsiTheme="minorHAnsi" w:cstheme="minorHAnsi"/>
          <w:sz w:val="28"/>
          <w:szCs w:val="28"/>
        </w:rPr>
        <w:t xml:space="preserve">1.9. </w:t>
      </w:r>
      <w:ins w:id="4" w:author="Unknown">
        <w:r w:rsidRPr="00BC4F81">
          <w:rPr>
            <w:rFonts w:asciiTheme="minorHAnsi" w:hAnsiTheme="minorHAnsi" w:cstheme="minorHAnsi"/>
            <w:sz w:val="28"/>
            <w:szCs w:val="28"/>
            <w:u w:val="single"/>
          </w:rPr>
          <w:t>Воспитатель ДОУ должен уметь:</w:t>
        </w:r>
      </w:ins>
    </w:p>
    <w:p w:rsidR="00BC4F81" w:rsidRPr="00BC4F81" w:rsidRDefault="00BC4F81" w:rsidP="00BC4F81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proofErr w:type="gramStart"/>
      <w:r w:rsidRPr="00BC4F81">
        <w:rPr>
          <w:rFonts w:cstheme="minorHAnsi"/>
          <w:sz w:val="28"/>
          <w:szCs w:val="28"/>
        </w:rPr>
        <w:t>владеть формами и методами обучения, в том числе выходящими за рамки учебных занятий: проектная и исследовательская деятельность, эксперименты, полевая практика и т.п.;</w:t>
      </w:r>
      <w:proofErr w:type="gramEnd"/>
    </w:p>
    <w:p w:rsidR="00BC4F81" w:rsidRPr="00BC4F81" w:rsidRDefault="00BC4F81" w:rsidP="00BC4F81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личности;</w:t>
      </w:r>
    </w:p>
    <w:p w:rsidR="00BC4F81" w:rsidRPr="00BC4F81" w:rsidRDefault="00BC4F81" w:rsidP="00BC4F81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 xml:space="preserve">организовывать различные виды образовательной деятельности: </w:t>
      </w:r>
      <w:proofErr w:type="gramStart"/>
      <w:r w:rsidRPr="00BC4F81">
        <w:rPr>
          <w:rFonts w:cstheme="minorHAnsi"/>
          <w:sz w:val="28"/>
          <w:szCs w:val="28"/>
        </w:rPr>
        <w:t>игровую</w:t>
      </w:r>
      <w:proofErr w:type="gramEnd"/>
      <w:r w:rsidRPr="00BC4F81">
        <w:rPr>
          <w:rFonts w:cstheme="minorHAnsi"/>
          <w:sz w:val="28"/>
          <w:szCs w:val="28"/>
        </w:rPr>
        <w:t>, исследовательскую, проектную, художественно-продуктивную, культурно-</w:t>
      </w:r>
      <w:r w:rsidRPr="00BC4F81">
        <w:rPr>
          <w:rFonts w:cstheme="minorHAnsi"/>
          <w:sz w:val="28"/>
          <w:szCs w:val="28"/>
        </w:rPr>
        <w:lastRenderedPageBreak/>
        <w:t>досуговую с учетом возможностей образовательной организации, места жительства и историко-культурного своеобразия региона;</w:t>
      </w:r>
    </w:p>
    <w:p w:rsidR="00BC4F81" w:rsidRPr="00BC4F81" w:rsidRDefault="00BC4F81" w:rsidP="00BC4F81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общаться с детьми, признавать их достоинство, понимая и принимая их;</w:t>
      </w:r>
    </w:p>
    <w:p w:rsidR="00BC4F81" w:rsidRPr="00BC4F81" w:rsidRDefault="00BC4F81" w:rsidP="00BC4F81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защищать достоинство и интересы воспитанников, помогать детям, оказавшимся в конфликтной ситуации и/или неблагоприятных условиях;</w:t>
      </w:r>
    </w:p>
    <w:p w:rsidR="00BC4F81" w:rsidRPr="00BC4F81" w:rsidRDefault="00BC4F81" w:rsidP="00BC4F81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владеть методами организации экскурсий, походов и экспедиций и т.п.;</w:t>
      </w:r>
    </w:p>
    <w:p w:rsidR="00BC4F81" w:rsidRPr="00BC4F81" w:rsidRDefault="00BC4F81" w:rsidP="00BC4F81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сотрудничать с другими педагогическими работниками и другими специалистами в решении воспитательных задач;</w:t>
      </w:r>
    </w:p>
    <w:p w:rsidR="00BC4F81" w:rsidRPr="00BC4F81" w:rsidRDefault="00BC4F81" w:rsidP="00BC4F81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понимать документацию специалистов (психологов, дефектологов, логопедов и т.д.);</w:t>
      </w:r>
    </w:p>
    <w:p w:rsidR="00BC4F81" w:rsidRPr="00BC4F81" w:rsidRDefault="00BC4F81" w:rsidP="00BC4F81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пространства;</w:t>
      </w:r>
    </w:p>
    <w:p w:rsidR="00BC4F81" w:rsidRPr="00BC4F81" w:rsidRDefault="00BC4F81" w:rsidP="00BC4F81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организации;</w:t>
      </w:r>
    </w:p>
    <w:p w:rsidR="00BC4F81" w:rsidRPr="00BC4F81" w:rsidRDefault="00BC4F81" w:rsidP="00BC4F81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 w:rsidRPr="00BC4F81">
        <w:rPr>
          <w:rFonts w:cstheme="minorHAnsi"/>
          <w:sz w:val="28"/>
          <w:szCs w:val="28"/>
        </w:rPr>
        <w:t>сформированности</w:t>
      </w:r>
      <w:proofErr w:type="spellEnd"/>
      <w:r w:rsidRPr="00BC4F81">
        <w:rPr>
          <w:rFonts w:cstheme="minorHAnsi"/>
          <w:sz w:val="28"/>
          <w:szCs w:val="28"/>
        </w:rPr>
        <w:t xml:space="preserve"> у них качеств, необходимых для дальнейшего обучения и развития на следующих уровнях обучения;</w:t>
      </w:r>
    </w:p>
    <w:p w:rsidR="00BC4F81" w:rsidRPr="00BC4F81" w:rsidRDefault="00BC4F81" w:rsidP="00BC4F81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владеть всеми видами развивающих деятельностей дошкольника (игровой, продуктивной, познавательно-исследовательской);</w:t>
      </w:r>
    </w:p>
    <w:p w:rsidR="00BC4F81" w:rsidRPr="00BC4F81" w:rsidRDefault="00BC4F81" w:rsidP="00BC4F81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просвещения;</w:t>
      </w:r>
    </w:p>
    <w:p w:rsidR="00BC4F81" w:rsidRPr="00BC4F81" w:rsidRDefault="00BC4F81" w:rsidP="00BC4F81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proofErr w:type="gramStart"/>
      <w:r w:rsidRPr="00BC4F81">
        <w:rPr>
          <w:rFonts w:cstheme="minorHAnsi"/>
          <w:sz w:val="28"/>
          <w:szCs w:val="28"/>
        </w:rPr>
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BC4F81" w:rsidRPr="00BC4F81" w:rsidRDefault="00BC4F81" w:rsidP="00BC4F81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BC4F81">
        <w:rPr>
          <w:rFonts w:asciiTheme="minorHAnsi" w:hAnsiTheme="minorHAnsi" w:cstheme="minorHAnsi"/>
          <w:sz w:val="28"/>
          <w:szCs w:val="28"/>
        </w:rPr>
        <w:t xml:space="preserve">1.10. Воспитатель должен строго соблюдать свою должностную инструкцию, разработанную с учетом ФГОС и </w:t>
      </w:r>
      <w:proofErr w:type="spellStart"/>
      <w:r w:rsidRPr="00BC4F81">
        <w:rPr>
          <w:rFonts w:asciiTheme="minorHAnsi" w:hAnsiTheme="minorHAnsi" w:cstheme="minorHAnsi"/>
          <w:sz w:val="28"/>
          <w:szCs w:val="28"/>
        </w:rPr>
        <w:t>Профстандарта</w:t>
      </w:r>
      <w:proofErr w:type="spellEnd"/>
      <w:r w:rsidRPr="00BC4F81">
        <w:rPr>
          <w:rFonts w:asciiTheme="minorHAnsi" w:hAnsiTheme="minorHAnsi" w:cstheme="minorHAnsi"/>
          <w:sz w:val="28"/>
          <w:szCs w:val="28"/>
        </w:rPr>
        <w:t xml:space="preserve"> в ДОУ, пройти обучение и иметь навыки в оказании первой помощи пострадавшим, знать порядок действий при возникновении пожара или иной чрезвычайной ситуации и эвакуации в дошкольном образовательном учреждении.</w:t>
      </w:r>
      <w:r w:rsidRPr="00BC4F81">
        <w:rPr>
          <w:rFonts w:asciiTheme="minorHAnsi" w:hAnsiTheme="minorHAnsi" w:cstheme="minorHAnsi"/>
          <w:sz w:val="28"/>
          <w:szCs w:val="28"/>
        </w:rPr>
        <w:br/>
        <w:t>1.11. Воспитатель должен строго соблюдать Конвенцию ООН о правах ребенка и Федеральный закон от 24.07.98 № 124-ФЗ в редакции от 4 июня 2018 года "Об основных гарантиях прав ребенка в Российской Федерации".</w:t>
      </w:r>
    </w:p>
    <w:p w:rsidR="00BC4F81" w:rsidRDefault="00BC4F81" w:rsidP="00BC4F81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lastRenderedPageBreak/>
        <w:br/>
        <w:t xml:space="preserve">2. </w:t>
      </w:r>
      <w:r w:rsidRPr="00BC4F81">
        <w:rPr>
          <w:rStyle w:val="a5"/>
          <w:rFonts w:cstheme="minorHAnsi"/>
          <w:sz w:val="28"/>
          <w:szCs w:val="28"/>
        </w:rPr>
        <w:t>Трудовые функции</w:t>
      </w:r>
    </w:p>
    <w:p w:rsidR="00BC4F81" w:rsidRPr="00BC4F81" w:rsidRDefault="00BC4F81" w:rsidP="00BC4F81">
      <w:pPr>
        <w:spacing w:after="0" w:line="240" w:lineRule="auto"/>
        <w:jc w:val="both"/>
        <w:rPr>
          <w:rFonts w:cstheme="minorHAnsi"/>
          <w:sz w:val="28"/>
          <w:szCs w:val="28"/>
        </w:rPr>
      </w:pPr>
      <w:ins w:id="5" w:author="Unknown">
        <w:r w:rsidRPr="00BC4F81">
          <w:rPr>
            <w:rFonts w:cstheme="minorHAnsi"/>
            <w:sz w:val="28"/>
            <w:szCs w:val="28"/>
            <w:u w:val="single"/>
          </w:rPr>
          <w:t>Основными трудовыми функциями воспитателя ДОУ являются:</w:t>
        </w:r>
      </w:ins>
      <w:r w:rsidRPr="00BC4F81">
        <w:rPr>
          <w:rFonts w:cstheme="minorHAnsi"/>
          <w:sz w:val="28"/>
          <w:szCs w:val="28"/>
        </w:rPr>
        <w:br/>
        <w:t>2.1. Педагогическая деятельность по проектированию и реализации образовательного процесса в организациях дошкольного образования.</w:t>
      </w:r>
      <w:r w:rsidRPr="00BC4F81">
        <w:rPr>
          <w:rFonts w:cstheme="minorHAnsi"/>
          <w:sz w:val="28"/>
          <w:szCs w:val="28"/>
        </w:rPr>
        <w:br/>
        <w:t>2.1.1. Обучение.</w:t>
      </w:r>
      <w:r w:rsidRPr="00BC4F81">
        <w:rPr>
          <w:rFonts w:cstheme="minorHAnsi"/>
          <w:sz w:val="28"/>
          <w:szCs w:val="28"/>
        </w:rPr>
        <w:br/>
        <w:t>2.1.2. Воспитательная деятельность.</w:t>
      </w:r>
      <w:r w:rsidRPr="00BC4F81">
        <w:rPr>
          <w:rFonts w:cstheme="minorHAnsi"/>
          <w:sz w:val="28"/>
          <w:szCs w:val="28"/>
        </w:rPr>
        <w:br/>
        <w:t>2.1.3. Развивающая деятельность.</w:t>
      </w:r>
      <w:r w:rsidRPr="00BC4F81">
        <w:rPr>
          <w:rFonts w:cstheme="minorHAnsi"/>
          <w:sz w:val="28"/>
          <w:szCs w:val="28"/>
        </w:rPr>
        <w:br/>
        <w:t>2.2. Педагогическая деятельность по реализации программ дошкольного образования.</w:t>
      </w:r>
    </w:p>
    <w:p w:rsidR="00BC4F81" w:rsidRDefault="00BC4F81" w:rsidP="00BC4F81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BC4F81">
        <w:rPr>
          <w:rFonts w:asciiTheme="minorHAnsi" w:hAnsiTheme="minorHAnsi" w:cstheme="minorHAnsi"/>
          <w:sz w:val="28"/>
          <w:szCs w:val="28"/>
        </w:rPr>
        <w:t xml:space="preserve">3. </w:t>
      </w:r>
      <w:r w:rsidRPr="00BC4F81">
        <w:rPr>
          <w:rStyle w:val="a5"/>
          <w:rFonts w:asciiTheme="minorHAnsi" w:hAnsiTheme="minorHAnsi" w:cstheme="minorHAnsi"/>
          <w:sz w:val="28"/>
          <w:szCs w:val="28"/>
        </w:rPr>
        <w:t>Должностные обязанности</w:t>
      </w:r>
    </w:p>
    <w:p w:rsidR="00BC4F81" w:rsidRPr="00BC4F81" w:rsidRDefault="00BC4F81" w:rsidP="00BC4F81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ins w:id="6" w:author="Unknown">
        <w:r w:rsidRPr="00BC4F81">
          <w:rPr>
            <w:rFonts w:asciiTheme="minorHAnsi" w:hAnsiTheme="minorHAnsi" w:cstheme="minorHAnsi"/>
            <w:sz w:val="28"/>
            <w:szCs w:val="28"/>
            <w:u w:val="single"/>
          </w:rPr>
          <w:t>Воспитатель имеет следующие должностные обязанности:</w:t>
        </w:r>
      </w:ins>
      <w:r w:rsidRPr="00BC4F81">
        <w:rPr>
          <w:rFonts w:asciiTheme="minorHAnsi" w:hAnsiTheme="minorHAnsi" w:cstheme="minorHAnsi"/>
          <w:sz w:val="28"/>
          <w:szCs w:val="28"/>
        </w:rPr>
        <w:br/>
        <w:t xml:space="preserve">3.1. </w:t>
      </w:r>
      <w:ins w:id="7" w:author="Unknown">
        <w:r w:rsidRPr="00BC4F81">
          <w:rPr>
            <w:rFonts w:asciiTheme="minorHAnsi" w:hAnsiTheme="minorHAnsi" w:cstheme="minorHAnsi"/>
            <w:sz w:val="28"/>
            <w:szCs w:val="28"/>
            <w:u w:val="single"/>
          </w:rPr>
          <w:t>В рамках трудовой функции образования:</w:t>
        </w:r>
      </w:ins>
    </w:p>
    <w:p w:rsidR="00BC4F81" w:rsidRPr="00BC4F81" w:rsidRDefault="00BC4F81" w:rsidP="00BC4F81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 образования;</w:t>
      </w:r>
    </w:p>
    <w:p w:rsidR="00BC4F81" w:rsidRPr="00BC4F81" w:rsidRDefault="00BC4F81" w:rsidP="00BC4F81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планирование и проведение учебных занятий;</w:t>
      </w:r>
    </w:p>
    <w:p w:rsidR="00BC4F81" w:rsidRPr="00BC4F81" w:rsidRDefault="00BC4F81" w:rsidP="00BC4F81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формирование универсальных учебных действий;</w:t>
      </w:r>
    </w:p>
    <w:p w:rsidR="00BC4F81" w:rsidRPr="00BC4F81" w:rsidRDefault="00BC4F81" w:rsidP="00BC4F81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формирование мотивации к обучению.</w:t>
      </w:r>
    </w:p>
    <w:p w:rsidR="00BC4F81" w:rsidRPr="00BC4F81" w:rsidRDefault="00BC4F81" w:rsidP="00BC4F81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BC4F81">
        <w:rPr>
          <w:rFonts w:asciiTheme="minorHAnsi" w:hAnsiTheme="minorHAnsi" w:cstheme="minorHAnsi"/>
          <w:sz w:val="28"/>
          <w:szCs w:val="28"/>
        </w:rPr>
        <w:t xml:space="preserve">3.2. </w:t>
      </w:r>
      <w:ins w:id="8" w:author="Unknown">
        <w:r w:rsidRPr="00BC4F81">
          <w:rPr>
            <w:rFonts w:asciiTheme="minorHAnsi" w:hAnsiTheme="minorHAnsi" w:cstheme="minorHAnsi"/>
            <w:sz w:val="28"/>
            <w:szCs w:val="28"/>
            <w:u w:val="single"/>
          </w:rPr>
          <w:t>В рамках трудовой функции воспитательной деятельности:</w:t>
        </w:r>
      </w:ins>
    </w:p>
    <w:p w:rsidR="00BC4F81" w:rsidRPr="00BC4F81" w:rsidRDefault="00BC4F81" w:rsidP="00BC4F81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реализация современных, в том числе интерактивных, форм и методов воспитательной работы;</w:t>
      </w:r>
    </w:p>
    <w:p w:rsidR="00BC4F81" w:rsidRPr="00BC4F81" w:rsidRDefault="00BC4F81" w:rsidP="00BC4F81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 xml:space="preserve">проектирование и реализация воспитательных программ; </w:t>
      </w:r>
    </w:p>
    <w:p w:rsidR="00BC4F81" w:rsidRPr="00BC4F81" w:rsidRDefault="00BC4F81" w:rsidP="00BC4F81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реализация воспитательных возможностей различных видов деятельности ребенка (учебной, игровой, трудовой, спортивной, художественной и т.д.);</w:t>
      </w:r>
    </w:p>
    <w:p w:rsidR="00BC4F81" w:rsidRPr="00BC4F81" w:rsidRDefault="00BC4F81" w:rsidP="00BC4F81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проектирование ситуаций и событий, развивающих эмоционально-ценностную сферу ребенка (культуру переживаний и ценностные ориентации ребенка);</w:t>
      </w:r>
    </w:p>
    <w:p w:rsidR="00BC4F81" w:rsidRPr="00BC4F81" w:rsidRDefault="00BC4F81" w:rsidP="00BC4F81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создание, поддержание уклада, атмосферы и традиций жизни дошкольной образовательной организации;</w:t>
      </w:r>
    </w:p>
    <w:p w:rsidR="00BC4F81" w:rsidRPr="00BC4F81" w:rsidRDefault="00BC4F81" w:rsidP="00BC4F81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 xml:space="preserve">развитие у детей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воспитанников ДОУ культуры здорового и безопасного образа жизни; </w:t>
      </w:r>
    </w:p>
    <w:p w:rsidR="00BC4F81" w:rsidRPr="00BC4F81" w:rsidRDefault="00BC4F81" w:rsidP="00BC4F81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формирование толерантности и навыков поведения в изменяющейся поликультурной среде;</w:t>
      </w:r>
    </w:p>
    <w:p w:rsidR="00BC4F81" w:rsidRPr="00BC4F81" w:rsidRDefault="00BC4F81" w:rsidP="00BC4F81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использование конструктивных воспитательных усилий родителей (законных представителей), помощь семье в решении вопросов воспитания ребенка;</w:t>
      </w:r>
    </w:p>
    <w:p w:rsidR="00BC4F81" w:rsidRPr="00BC4F81" w:rsidRDefault="00BC4F81" w:rsidP="00BC4F81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 xml:space="preserve">осуществление воспитательно-образовательной деятельности детей, обеспечивая выполнение образовательной программы в соответствии с Федеральным государственным образовательным стандартом дошкольного </w:t>
      </w:r>
      <w:r w:rsidRPr="00BC4F81">
        <w:rPr>
          <w:rFonts w:cstheme="minorHAnsi"/>
          <w:sz w:val="28"/>
          <w:szCs w:val="28"/>
        </w:rPr>
        <w:lastRenderedPageBreak/>
        <w:t xml:space="preserve">образования (ФГОС </w:t>
      </w:r>
      <w:proofErr w:type="gramStart"/>
      <w:r w:rsidRPr="00BC4F81">
        <w:rPr>
          <w:rFonts w:cstheme="minorHAnsi"/>
          <w:sz w:val="28"/>
          <w:szCs w:val="28"/>
        </w:rPr>
        <w:t>ДО</w:t>
      </w:r>
      <w:proofErr w:type="gramEnd"/>
      <w:r w:rsidRPr="00BC4F81">
        <w:rPr>
          <w:rFonts w:cstheme="minorHAnsi"/>
          <w:sz w:val="28"/>
          <w:szCs w:val="28"/>
        </w:rPr>
        <w:t xml:space="preserve">) и </w:t>
      </w:r>
      <w:proofErr w:type="gramStart"/>
      <w:r w:rsidRPr="00BC4F81">
        <w:rPr>
          <w:rFonts w:cstheme="minorHAnsi"/>
          <w:sz w:val="28"/>
          <w:szCs w:val="28"/>
        </w:rPr>
        <w:t>годовым</w:t>
      </w:r>
      <w:proofErr w:type="gramEnd"/>
      <w:r w:rsidRPr="00BC4F81">
        <w:rPr>
          <w:rFonts w:cstheme="minorHAnsi"/>
          <w:sz w:val="28"/>
          <w:szCs w:val="28"/>
        </w:rPr>
        <w:t xml:space="preserve"> планом дошкольного образовательного учреждения.</w:t>
      </w:r>
    </w:p>
    <w:p w:rsidR="00BC4F81" w:rsidRPr="00BC4F81" w:rsidRDefault="00BC4F81" w:rsidP="00BC4F81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BC4F81">
        <w:rPr>
          <w:rFonts w:asciiTheme="minorHAnsi" w:hAnsiTheme="minorHAnsi" w:cstheme="minorHAnsi"/>
          <w:sz w:val="28"/>
          <w:szCs w:val="28"/>
        </w:rPr>
        <w:t xml:space="preserve">3.3. </w:t>
      </w:r>
      <w:ins w:id="9" w:author="Unknown">
        <w:r w:rsidRPr="00BC4F81">
          <w:rPr>
            <w:rFonts w:asciiTheme="minorHAnsi" w:hAnsiTheme="minorHAnsi" w:cstheme="minorHAnsi"/>
            <w:sz w:val="28"/>
            <w:szCs w:val="28"/>
            <w:u w:val="single"/>
          </w:rPr>
          <w:t>В рамках трудовой функции развивающей деятельности:</w:t>
        </w:r>
      </w:ins>
    </w:p>
    <w:p w:rsidR="00BC4F81" w:rsidRPr="00BC4F81" w:rsidRDefault="00BC4F81" w:rsidP="00BC4F81">
      <w:pPr>
        <w:numPr>
          <w:ilvl w:val="0"/>
          <w:numId w:val="33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выявление в ходе наблюдения поведенческих и личностных проблем ребенка, связанных с особенностями их развития;</w:t>
      </w:r>
    </w:p>
    <w:p w:rsidR="00BC4F81" w:rsidRPr="00BC4F81" w:rsidRDefault="00BC4F81" w:rsidP="00BC4F81">
      <w:pPr>
        <w:numPr>
          <w:ilvl w:val="0"/>
          <w:numId w:val="33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применение инструментария и методов диагностики и оценки показателей уровня и динамики развития ребенка;</w:t>
      </w:r>
    </w:p>
    <w:p w:rsidR="00BC4F81" w:rsidRPr="00BC4F81" w:rsidRDefault="00BC4F81" w:rsidP="00BC4F81">
      <w:pPr>
        <w:numPr>
          <w:ilvl w:val="0"/>
          <w:numId w:val="33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proofErr w:type="gramStart"/>
      <w:r w:rsidRPr="00BC4F81">
        <w:rPr>
          <w:rFonts w:cstheme="minorHAnsi"/>
          <w:sz w:val="28"/>
          <w:szCs w:val="28"/>
        </w:rPr>
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детей: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BC4F81">
        <w:rPr>
          <w:rFonts w:cstheme="minorHAnsi"/>
          <w:sz w:val="28"/>
          <w:szCs w:val="28"/>
        </w:rPr>
        <w:t>аутисты</w:t>
      </w:r>
      <w:proofErr w:type="spellEnd"/>
      <w:r w:rsidRPr="00BC4F81">
        <w:rPr>
          <w:rFonts w:cstheme="minorHAnsi"/>
          <w:sz w:val="28"/>
          <w:szCs w:val="28"/>
        </w:rPr>
        <w:t xml:space="preserve">, дети с синдромом дефицита внимания и </w:t>
      </w:r>
      <w:proofErr w:type="spellStart"/>
      <w:r w:rsidRPr="00BC4F81">
        <w:rPr>
          <w:rFonts w:cstheme="minorHAnsi"/>
          <w:sz w:val="28"/>
          <w:szCs w:val="28"/>
        </w:rPr>
        <w:t>гиперактивностью</w:t>
      </w:r>
      <w:proofErr w:type="spellEnd"/>
      <w:r w:rsidRPr="00BC4F81">
        <w:rPr>
          <w:rFonts w:cstheme="minorHAnsi"/>
          <w:sz w:val="28"/>
          <w:szCs w:val="28"/>
        </w:rP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BC4F81" w:rsidRPr="00BC4F81" w:rsidRDefault="00BC4F81" w:rsidP="00BC4F81">
      <w:pPr>
        <w:numPr>
          <w:ilvl w:val="0"/>
          <w:numId w:val="33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взаимодействие с другими специалистами в рамках психолого-медико-педагогического консилиума;</w:t>
      </w:r>
    </w:p>
    <w:p w:rsidR="00BC4F81" w:rsidRPr="00BC4F81" w:rsidRDefault="00BC4F81" w:rsidP="00BC4F81">
      <w:pPr>
        <w:numPr>
          <w:ilvl w:val="0"/>
          <w:numId w:val="33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ребенка;</w:t>
      </w:r>
    </w:p>
    <w:p w:rsidR="00BC4F81" w:rsidRPr="00BC4F81" w:rsidRDefault="00BC4F81" w:rsidP="00BC4F81">
      <w:pPr>
        <w:numPr>
          <w:ilvl w:val="0"/>
          <w:numId w:val="33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освоение и адекватное применение специальных технологий и методов, позволяющих проводить коррекционно-развивающую работу;</w:t>
      </w:r>
    </w:p>
    <w:p w:rsidR="00BC4F81" w:rsidRPr="00BC4F81" w:rsidRDefault="00BC4F81" w:rsidP="00BC4F81">
      <w:pPr>
        <w:numPr>
          <w:ilvl w:val="0"/>
          <w:numId w:val="33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развитие у детей познавательной активности, самостоятельности, инициативы, творческих способностей, способности к труду и жизни в условиях современного мира, формирование у детей культуры здорового и безопасного образа жизни.</w:t>
      </w:r>
    </w:p>
    <w:p w:rsidR="00BC4F81" w:rsidRPr="00BC4F81" w:rsidRDefault="00BC4F81" w:rsidP="00BC4F81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BC4F81">
        <w:rPr>
          <w:rFonts w:asciiTheme="minorHAnsi" w:hAnsiTheme="minorHAnsi" w:cstheme="minorHAnsi"/>
          <w:sz w:val="28"/>
          <w:szCs w:val="28"/>
        </w:rPr>
        <w:t xml:space="preserve">3.4. </w:t>
      </w:r>
      <w:ins w:id="10" w:author="Unknown">
        <w:r w:rsidRPr="00BC4F81">
          <w:rPr>
            <w:rFonts w:asciiTheme="minorHAnsi" w:hAnsiTheme="minorHAnsi" w:cstheme="minorHAnsi"/>
            <w:sz w:val="28"/>
            <w:szCs w:val="28"/>
            <w:u w:val="single"/>
          </w:rPr>
          <w:t>В рамках трудовой функции педагогической деятельности по реализации программ дошкольного образования:</w:t>
        </w:r>
      </w:ins>
    </w:p>
    <w:p w:rsidR="00BC4F81" w:rsidRPr="00BC4F81" w:rsidRDefault="00BC4F81" w:rsidP="00BC4F81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участие в разработке основной образовательной программы дошкольной образовательной организации в соответствии с Федеральным государственным образовательным стандартом дошкольного образования;</w:t>
      </w:r>
    </w:p>
    <w:p w:rsidR="00BC4F81" w:rsidRPr="00BC4F81" w:rsidRDefault="00BC4F81" w:rsidP="00BC4F81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proofErr w:type="gramStart"/>
      <w:r w:rsidRPr="00BC4F81">
        <w:rPr>
          <w:rFonts w:cstheme="minorHAnsi"/>
          <w:sz w:val="28"/>
          <w:szCs w:val="28"/>
        </w:rPr>
        <w:t>участие в создании безопасной и психологически комфортной образовательной среды дошкольной образовательной организации через обеспечение безопасности жизни детей, поддержание эмоционального благополучия ребенка в период пребывания в ДОУ;</w:t>
      </w:r>
      <w:proofErr w:type="gramEnd"/>
    </w:p>
    <w:p w:rsidR="00BC4F81" w:rsidRPr="00BC4F81" w:rsidRDefault="00BC4F81" w:rsidP="00BC4F81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планирование и реализация образовательной работы в группе детей раннего и/или дошкольного возраста в соответствии с Федеральным государственным образовательным стандартом дошкольного образования и образовательными программами;</w:t>
      </w:r>
    </w:p>
    <w:p w:rsidR="00BC4F81" w:rsidRPr="00BC4F81" w:rsidRDefault="00BC4F81" w:rsidP="00BC4F81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возраста;</w:t>
      </w:r>
    </w:p>
    <w:p w:rsidR="00BC4F81" w:rsidRPr="00BC4F81" w:rsidRDefault="00BC4F81" w:rsidP="00BC4F81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lastRenderedPageBreak/>
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возраста;</w:t>
      </w:r>
    </w:p>
    <w:p w:rsidR="00BC4F81" w:rsidRPr="00BC4F81" w:rsidRDefault="00BC4F81" w:rsidP="00BC4F81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реализация педагогических рекомендаций специалистов (психолога, логопеда, дефектолога и др.) в работе с детьми;</w:t>
      </w:r>
    </w:p>
    <w:p w:rsidR="00BC4F81" w:rsidRPr="00BC4F81" w:rsidRDefault="00BC4F81" w:rsidP="00BC4F81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развития;</w:t>
      </w:r>
    </w:p>
    <w:p w:rsidR="00BC4F81" w:rsidRPr="00BC4F81" w:rsidRDefault="00BC4F81" w:rsidP="00BC4F81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формирование психологической готовности к школьному обучению;</w:t>
      </w:r>
    </w:p>
    <w:p w:rsidR="00BC4F81" w:rsidRPr="00BC4F81" w:rsidRDefault="00BC4F81" w:rsidP="00BC4F81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BC4F81" w:rsidRPr="00BC4F81" w:rsidRDefault="00BC4F81" w:rsidP="00BC4F81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пространства;</w:t>
      </w:r>
    </w:p>
    <w:p w:rsidR="00BC4F81" w:rsidRPr="00BC4F81" w:rsidRDefault="00BC4F81" w:rsidP="00BC4F81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BC4F81" w:rsidRPr="00BC4F81" w:rsidRDefault="00BC4F81" w:rsidP="00BC4F81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 xml:space="preserve">активное использование </w:t>
      </w:r>
      <w:proofErr w:type="spellStart"/>
      <w:r w:rsidRPr="00BC4F81">
        <w:rPr>
          <w:rFonts w:cstheme="minorHAnsi"/>
          <w:sz w:val="28"/>
          <w:szCs w:val="28"/>
        </w:rPr>
        <w:t>недирективной</w:t>
      </w:r>
      <w:proofErr w:type="spellEnd"/>
      <w:r w:rsidRPr="00BC4F81">
        <w:rPr>
          <w:rFonts w:cstheme="minorHAnsi"/>
          <w:sz w:val="28"/>
          <w:szCs w:val="28"/>
        </w:rPr>
        <w:t xml:space="preserve"> помощи и поддержка детской инициативы и самостоятельности в различных видах деятельности;</w:t>
      </w:r>
    </w:p>
    <w:p w:rsidR="00BC4F81" w:rsidRPr="00BC4F81" w:rsidRDefault="00BC4F81" w:rsidP="00BC4F81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организация образовательного процесса на основе непосредственного общения с каждым ребенком детского сада с учетом его особых образовательных потребностей.</w:t>
      </w:r>
    </w:p>
    <w:p w:rsidR="00BC4F81" w:rsidRPr="00BC4F81" w:rsidRDefault="00BC4F81" w:rsidP="00BC4F81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BC4F81">
        <w:rPr>
          <w:rFonts w:asciiTheme="minorHAnsi" w:hAnsiTheme="minorHAnsi" w:cstheme="minorHAnsi"/>
          <w:sz w:val="28"/>
          <w:szCs w:val="28"/>
        </w:rPr>
        <w:t>3.5. Осуществляет наблюдение за поведением детей в период их адаптации в дошкольном образовательном учреждении, создает благоприятные условия для легкой и быстрой адаптации.</w:t>
      </w:r>
      <w:r w:rsidRPr="00BC4F81">
        <w:rPr>
          <w:rFonts w:asciiTheme="minorHAnsi" w:hAnsiTheme="minorHAnsi" w:cstheme="minorHAnsi"/>
          <w:sz w:val="28"/>
          <w:szCs w:val="28"/>
        </w:rPr>
        <w:br/>
        <w:t>3.6. Создает благоприятную микросреду и морально-психологический климат для каждого ребенка. Способствует развитию общения детей. Помогает воспитанникам решать возникшие проблемы в общении с детьми в группе, педагогическими работниками ДОУ, родителями (лицами, их заменяющими).</w:t>
      </w:r>
      <w:r w:rsidRPr="00BC4F81">
        <w:rPr>
          <w:rFonts w:asciiTheme="minorHAnsi" w:hAnsiTheme="minorHAnsi" w:cstheme="minorHAnsi"/>
          <w:sz w:val="28"/>
          <w:szCs w:val="28"/>
        </w:rPr>
        <w:br/>
        <w:t>3.7. В соответствии с индивидуальными и возрастными интересами воспитанников совершенствует жизнедеятельность группы воспитанников детского сада. Соблюдает права и свободы детей.</w:t>
      </w:r>
      <w:r w:rsidRPr="00BC4F81">
        <w:rPr>
          <w:rFonts w:asciiTheme="minorHAnsi" w:hAnsiTheme="minorHAnsi" w:cstheme="minorHAnsi"/>
          <w:sz w:val="28"/>
          <w:szCs w:val="28"/>
        </w:rPr>
        <w:br/>
        <w:t xml:space="preserve">3.8. Осуществляет надлежащий присмотр за детьми группы в строгом соответствии с требованиями инструкции по охране жизни и здоровья детей в </w:t>
      </w:r>
      <w:r w:rsidRPr="00BC4F81">
        <w:rPr>
          <w:rFonts w:asciiTheme="minorHAnsi" w:hAnsiTheme="minorHAnsi" w:cstheme="minorHAnsi"/>
          <w:sz w:val="28"/>
          <w:szCs w:val="28"/>
        </w:rPr>
        <w:lastRenderedPageBreak/>
        <w:t>помещениях и на детских прогулочных площадках дошкольного образовательного учреждения.</w:t>
      </w:r>
      <w:r w:rsidRPr="00BC4F81">
        <w:rPr>
          <w:rFonts w:asciiTheme="minorHAnsi" w:hAnsiTheme="minorHAnsi" w:cstheme="minorHAnsi"/>
          <w:sz w:val="28"/>
          <w:szCs w:val="28"/>
        </w:rPr>
        <w:br/>
        <w:t>3.9. Совместно с музыкальным руководителем и инструктором по физической культуре готовит праздники, организует досуг детей.</w:t>
      </w:r>
      <w:r w:rsidRPr="00BC4F81">
        <w:rPr>
          <w:rFonts w:asciiTheme="minorHAnsi" w:hAnsiTheme="minorHAnsi" w:cstheme="minorHAnsi"/>
          <w:sz w:val="28"/>
          <w:szCs w:val="28"/>
        </w:rPr>
        <w:br/>
        <w:t>3.10. Обеспечивает охрану жизни, здоровья и безопасность воспитанников во время воспитательно-образовательного процесса в дошкольном образовательном учреждении, на его территории, во время прогулок, экскурсий и поездок.</w:t>
      </w:r>
      <w:r w:rsidRPr="00BC4F81">
        <w:rPr>
          <w:rFonts w:asciiTheme="minorHAnsi" w:hAnsiTheme="minorHAnsi" w:cstheme="minorHAnsi"/>
          <w:sz w:val="28"/>
          <w:szCs w:val="28"/>
        </w:rPr>
        <w:br/>
        <w:t>3.11. Проводит наблюдения (мониторинг) за здоровьем, развитием и воспитанием детей, в том числе с помощью электронных форм. Ведет активную пропаганду здорового образа жизни среди воспитанников.</w:t>
      </w:r>
      <w:r w:rsidRPr="00BC4F81">
        <w:rPr>
          <w:rFonts w:asciiTheme="minorHAnsi" w:hAnsiTheme="minorHAnsi" w:cstheme="minorHAnsi"/>
          <w:sz w:val="28"/>
          <w:szCs w:val="28"/>
        </w:rPr>
        <w:br/>
        <w:t>3.12. С уважением и заботой относится к каждому ребенку в своей группе, проявляет выдержку и педагогический такт в общении с детьми и их родителями.</w:t>
      </w:r>
      <w:r w:rsidRPr="00BC4F81">
        <w:rPr>
          <w:rFonts w:asciiTheme="minorHAnsi" w:hAnsiTheme="minorHAnsi" w:cstheme="minorHAnsi"/>
          <w:sz w:val="28"/>
          <w:szCs w:val="28"/>
        </w:rPr>
        <w:br/>
        <w:t>3.13. Принимает участие в процедуре мониторинга: в начале учебного года - для определения зоны образовательных потребностей каждого воспитанника; в конце года - в выявлении уровня достижений каждым воспитанником итоговых показателей освоения программы, динамики формирования интегративных качеств.</w:t>
      </w:r>
      <w:r w:rsidRPr="00BC4F81">
        <w:rPr>
          <w:rFonts w:asciiTheme="minorHAnsi" w:hAnsiTheme="minorHAnsi" w:cstheme="minorHAnsi"/>
          <w:sz w:val="28"/>
          <w:szCs w:val="28"/>
        </w:rPr>
        <w:br/>
        <w:t xml:space="preserve">3.14. Строго соблюдает положения должностной инструкции воспитателя, разработанной на основе </w:t>
      </w:r>
      <w:proofErr w:type="spellStart"/>
      <w:r w:rsidRPr="00BC4F81">
        <w:rPr>
          <w:rFonts w:asciiTheme="minorHAnsi" w:hAnsiTheme="minorHAnsi" w:cstheme="minorHAnsi"/>
          <w:sz w:val="28"/>
          <w:szCs w:val="28"/>
        </w:rPr>
        <w:t>профстандарта</w:t>
      </w:r>
      <w:proofErr w:type="spellEnd"/>
      <w:r w:rsidRPr="00BC4F81">
        <w:rPr>
          <w:rFonts w:asciiTheme="minorHAnsi" w:hAnsiTheme="minorHAnsi" w:cstheme="minorHAnsi"/>
          <w:sz w:val="28"/>
          <w:szCs w:val="28"/>
        </w:rPr>
        <w:t>, установленный в ДОУ режим дня и расписание образовательной деятельности воспитанников детского сада.</w:t>
      </w:r>
      <w:r w:rsidRPr="00BC4F81">
        <w:rPr>
          <w:rFonts w:asciiTheme="minorHAnsi" w:hAnsiTheme="minorHAnsi" w:cstheme="minorHAnsi"/>
          <w:sz w:val="28"/>
          <w:szCs w:val="28"/>
        </w:rPr>
        <w:br/>
        <w:t>3.15. На основе изучения индивидуальных особенностей, рекомендаций педагога-психолога планирует и проводит с детьми с ограниченными возможностями здоровья коррекционно-развивающую работу.</w:t>
      </w:r>
      <w:r w:rsidRPr="00BC4F81">
        <w:rPr>
          <w:rFonts w:asciiTheme="minorHAnsi" w:hAnsiTheme="minorHAnsi" w:cstheme="minorHAnsi"/>
          <w:sz w:val="28"/>
          <w:szCs w:val="28"/>
        </w:rPr>
        <w:br/>
        <w:t>3.16. Координирует деятельность помощника воспитателя, младшего воспитателя в рамках единого воспитательно-образовательного процесса в группе.</w:t>
      </w:r>
      <w:r w:rsidRPr="00BC4F81">
        <w:rPr>
          <w:rFonts w:asciiTheme="minorHAnsi" w:hAnsiTheme="minorHAnsi" w:cstheme="minorHAnsi"/>
          <w:sz w:val="28"/>
          <w:szCs w:val="28"/>
        </w:rPr>
        <w:br/>
        <w:t>3.17.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заменяющим).</w:t>
      </w:r>
      <w:r w:rsidRPr="00BC4F81">
        <w:rPr>
          <w:rFonts w:asciiTheme="minorHAnsi" w:hAnsiTheme="minorHAnsi" w:cstheme="minorHAnsi"/>
          <w:sz w:val="28"/>
          <w:szCs w:val="28"/>
        </w:rPr>
        <w:br/>
        <w:t>3.18. Взаимодействует с родителями (законными представителями) воспитанников по вопросам реализации основной образовательной программы, стратегии и тактики воспитательно-образовательного процесса.</w:t>
      </w:r>
      <w:r w:rsidRPr="00BC4F81">
        <w:rPr>
          <w:rFonts w:asciiTheme="minorHAnsi" w:hAnsiTheme="minorHAnsi" w:cstheme="minorHAnsi"/>
          <w:sz w:val="28"/>
          <w:szCs w:val="28"/>
        </w:rPr>
        <w:br/>
        <w:t>3.19. Поддерживает надлежащий порядок на своем рабочем месте, в групповых комнатах детского сада и на прогулочной площадке. Бережно и аккуратно использует имущество, методическую литературу и пособия.</w:t>
      </w:r>
      <w:r w:rsidRPr="00BC4F81">
        <w:rPr>
          <w:rFonts w:asciiTheme="minorHAnsi" w:hAnsiTheme="minorHAnsi" w:cstheme="minorHAnsi"/>
          <w:sz w:val="28"/>
          <w:szCs w:val="28"/>
        </w:rPr>
        <w:br/>
        <w:t>3.20. Строго соблюдает нормы охраны труда и правила пожарной безопасности в дошкольном образовательном учреждении.</w:t>
      </w:r>
      <w:r w:rsidRPr="00BC4F81">
        <w:rPr>
          <w:rFonts w:asciiTheme="minorHAnsi" w:hAnsiTheme="minorHAnsi" w:cstheme="minorHAnsi"/>
          <w:sz w:val="28"/>
          <w:szCs w:val="28"/>
        </w:rPr>
        <w:br/>
      </w:r>
      <w:r w:rsidRPr="00BC4F81">
        <w:rPr>
          <w:rFonts w:asciiTheme="minorHAnsi" w:hAnsiTheme="minorHAnsi" w:cstheme="minorHAnsi"/>
          <w:sz w:val="28"/>
          <w:szCs w:val="28"/>
        </w:rPr>
        <w:lastRenderedPageBreak/>
        <w:t>3.21. Своевременно информирует медицинского работника об изменениях в состоянии здоровья детей, родителей - о плановых профилактических прививках.</w:t>
      </w:r>
      <w:r w:rsidRPr="00BC4F81">
        <w:rPr>
          <w:rFonts w:asciiTheme="minorHAnsi" w:hAnsiTheme="minorHAnsi" w:cstheme="minorHAnsi"/>
          <w:sz w:val="28"/>
          <w:szCs w:val="28"/>
        </w:rPr>
        <w:br/>
        <w:t>3.22. Осуществляет периодическое обновление содержания тематических стендов для родителей, оформление группы и информационных стендов к конкурсам и праздничным датам.</w:t>
      </w:r>
      <w:r w:rsidRPr="00BC4F81">
        <w:rPr>
          <w:rFonts w:asciiTheme="minorHAnsi" w:hAnsiTheme="minorHAnsi" w:cstheme="minorHAnsi"/>
          <w:sz w:val="28"/>
          <w:szCs w:val="28"/>
        </w:rPr>
        <w:br/>
        <w:t xml:space="preserve">3.23. </w:t>
      </w:r>
      <w:ins w:id="11" w:author="Unknown">
        <w:r w:rsidRPr="00BC4F81">
          <w:rPr>
            <w:rFonts w:asciiTheme="minorHAnsi" w:hAnsiTheme="minorHAnsi" w:cstheme="minorHAnsi"/>
            <w:sz w:val="28"/>
            <w:szCs w:val="28"/>
            <w:u w:val="single"/>
          </w:rPr>
          <w:t>Ведет в установленном порядке следующую документацию:</w:t>
        </w:r>
      </w:ins>
    </w:p>
    <w:p w:rsidR="00BC4F81" w:rsidRPr="00BC4F81" w:rsidRDefault="00BC4F81" w:rsidP="00BC4F81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календарный и перспективный планы;</w:t>
      </w:r>
    </w:p>
    <w:p w:rsidR="00BC4F81" w:rsidRPr="00BC4F81" w:rsidRDefault="00BC4F81" w:rsidP="00BC4F81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план образовательно-воспитательной работы;</w:t>
      </w:r>
    </w:p>
    <w:p w:rsidR="00BC4F81" w:rsidRPr="00BC4F81" w:rsidRDefault="00BC4F81" w:rsidP="00BC4F81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журнал (табель) посещения воспитанников дошкольного образовательного учреждения;</w:t>
      </w:r>
    </w:p>
    <w:p w:rsidR="00BC4F81" w:rsidRPr="00BC4F81" w:rsidRDefault="00BC4F81" w:rsidP="00BC4F81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паспорт группы;</w:t>
      </w:r>
    </w:p>
    <w:p w:rsidR="00BC4F81" w:rsidRPr="00BC4F81" w:rsidRDefault="00BC4F81" w:rsidP="00BC4F81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журнал контроля состояния охраны труда и безопасности жизнедеятельности в группе;</w:t>
      </w:r>
    </w:p>
    <w:p w:rsidR="00BC4F81" w:rsidRPr="00BC4F81" w:rsidRDefault="00BC4F81" w:rsidP="00BC4F81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журнал здоровья;</w:t>
      </w:r>
    </w:p>
    <w:p w:rsidR="00BC4F81" w:rsidRPr="00BC4F81" w:rsidRDefault="00BC4F81" w:rsidP="00BC4F81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протоколы родительских собраний;</w:t>
      </w:r>
    </w:p>
    <w:p w:rsidR="00BC4F81" w:rsidRPr="00BC4F81" w:rsidRDefault="00BC4F81" w:rsidP="00BC4F81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диагностические материалы.</w:t>
      </w:r>
    </w:p>
    <w:p w:rsidR="00BC4F81" w:rsidRPr="00BC4F81" w:rsidRDefault="00BC4F81" w:rsidP="00BC4F81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другую документацию воспитателя согласно номенклатуре дел в соответствии с приказом заведующего дошкольным образовательным учреждением.</w:t>
      </w:r>
    </w:p>
    <w:p w:rsidR="00BC4F81" w:rsidRPr="00BC4F81" w:rsidRDefault="00BC4F81" w:rsidP="00BC4F81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BC4F81">
        <w:rPr>
          <w:rFonts w:asciiTheme="minorHAnsi" w:hAnsiTheme="minorHAnsi" w:cstheme="minorHAnsi"/>
          <w:sz w:val="28"/>
          <w:szCs w:val="28"/>
        </w:rPr>
        <w:t>3.24. Проходит освоение дополнительных профессиональных образовательных программ профессиональной переподготовки или повышения квалификации, а также ежегодный периодический медицинский осмотр по установленному в ДОУ графику.</w:t>
      </w:r>
      <w:r w:rsidRPr="00BC4F81">
        <w:rPr>
          <w:rFonts w:asciiTheme="minorHAnsi" w:hAnsiTheme="minorHAnsi" w:cstheme="minorHAnsi"/>
          <w:sz w:val="28"/>
          <w:szCs w:val="28"/>
        </w:rPr>
        <w:br/>
        <w:t>3.25. Выполняет требования заведующего и медицинского работника, старшего воспитателя, которые связаны с педагогической деятельностью и охраной жизни и здоровья воспитанников в дошкольном образовательном учреждении.</w:t>
      </w:r>
    </w:p>
    <w:p w:rsidR="00BC4F81" w:rsidRDefault="00BC4F81" w:rsidP="00BC4F81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BC4F81">
        <w:rPr>
          <w:rFonts w:asciiTheme="minorHAnsi" w:hAnsiTheme="minorHAnsi" w:cstheme="minorHAnsi"/>
          <w:sz w:val="28"/>
          <w:szCs w:val="28"/>
        </w:rPr>
        <w:t xml:space="preserve">4. </w:t>
      </w:r>
      <w:r w:rsidRPr="00BC4F81">
        <w:rPr>
          <w:rStyle w:val="a5"/>
          <w:rFonts w:asciiTheme="minorHAnsi" w:hAnsiTheme="minorHAnsi" w:cstheme="minorHAnsi"/>
          <w:sz w:val="28"/>
          <w:szCs w:val="28"/>
        </w:rPr>
        <w:t>Права воспитателя</w:t>
      </w:r>
    </w:p>
    <w:p w:rsidR="00BC4F81" w:rsidRPr="00BC4F81" w:rsidRDefault="00BC4F81" w:rsidP="00BC4F81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ins w:id="12" w:author="Unknown">
        <w:r w:rsidRPr="00BC4F81">
          <w:rPr>
            <w:rFonts w:asciiTheme="minorHAnsi" w:hAnsiTheme="minorHAnsi" w:cstheme="minorHAnsi"/>
            <w:sz w:val="28"/>
            <w:szCs w:val="28"/>
            <w:u w:val="single"/>
          </w:rPr>
          <w:t>Воспитатель ДОУ имеет следующие права в пределах своей компетенции:</w:t>
        </w:r>
      </w:ins>
      <w:r w:rsidRPr="00BC4F81">
        <w:rPr>
          <w:rFonts w:asciiTheme="minorHAnsi" w:hAnsiTheme="minorHAnsi" w:cstheme="minorHAnsi"/>
          <w:sz w:val="28"/>
          <w:szCs w:val="28"/>
        </w:rPr>
        <w:br/>
        <w:t>4.1. Принимать участие в работе творческих групп дошкольного образовательного учреждения.</w:t>
      </w:r>
      <w:r w:rsidRPr="00BC4F81">
        <w:rPr>
          <w:rFonts w:asciiTheme="minorHAnsi" w:hAnsiTheme="minorHAnsi" w:cstheme="minorHAnsi"/>
          <w:sz w:val="28"/>
          <w:szCs w:val="28"/>
        </w:rPr>
        <w:br/>
        <w:t>4.2. Устанавливать деловые контакты со сторонними образовательными организациями, организациями дополнительного образования.</w:t>
      </w:r>
      <w:r w:rsidRPr="00BC4F81">
        <w:rPr>
          <w:rFonts w:asciiTheme="minorHAnsi" w:hAnsiTheme="minorHAnsi" w:cstheme="minorHAnsi"/>
          <w:sz w:val="28"/>
          <w:szCs w:val="28"/>
        </w:rPr>
        <w:br/>
        <w:t>4.3. Вносить свои предложения администрации ДОУ по улучшению образовательного и воспитательного процесса, а также в процессе разработки воспитательно-образовательной программы и годового плана дошкольного образовательного учреждения;</w:t>
      </w:r>
      <w:r w:rsidRPr="00BC4F81">
        <w:rPr>
          <w:rFonts w:asciiTheme="minorHAnsi" w:hAnsiTheme="minorHAnsi" w:cstheme="minorHAnsi"/>
          <w:sz w:val="28"/>
          <w:szCs w:val="28"/>
        </w:rPr>
        <w:br/>
        <w:t>4.4. Свободно выбирать и использовать методики обучения и воспитания, учебные пособия и материалы, соответствующие воспитательно-образовательной программе, утвержденной дошкольным образовательным учреждением.</w:t>
      </w:r>
      <w:r w:rsidRPr="00BC4F81">
        <w:rPr>
          <w:rFonts w:asciiTheme="minorHAnsi" w:hAnsiTheme="minorHAnsi" w:cstheme="minorHAnsi"/>
          <w:sz w:val="28"/>
          <w:szCs w:val="28"/>
        </w:rPr>
        <w:br/>
      </w:r>
      <w:r w:rsidRPr="00BC4F81">
        <w:rPr>
          <w:rFonts w:asciiTheme="minorHAnsi" w:hAnsiTheme="minorHAnsi" w:cstheme="minorHAnsi"/>
          <w:sz w:val="28"/>
          <w:szCs w:val="28"/>
        </w:rPr>
        <w:lastRenderedPageBreak/>
        <w:t>4.5. Представлять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направленности.</w:t>
      </w:r>
      <w:r w:rsidRPr="00BC4F81">
        <w:rPr>
          <w:rFonts w:asciiTheme="minorHAnsi" w:hAnsiTheme="minorHAnsi" w:cstheme="minorHAnsi"/>
          <w:sz w:val="28"/>
          <w:szCs w:val="28"/>
        </w:rPr>
        <w:br/>
        <w:t>4.6. Знакомиться с проектами решений заведующего детским садом, которые касаются его непосредственной деятельности.</w:t>
      </w:r>
      <w:r w:rsidRPr="00BC4F81">
        <w:rPr>
          <w:rFonts w:asciiTheme="minorHAnsi" w:hAnsiTheme="minorHAnsi" w:cstheme="minorHAnsi"/>
          <w:sz w:val="28"/>
          <w:szCs w:val="28"/>
        </w:rPr>
        <w:br/>
        <w:t xml:space="preserve">4.7. Ознакомиться с новой должностной инструкцией воспитателя ДОУ (детского сада), составленной на основе </w:t>
      </w:r>
      <w:proofErr w:type="spellStart"/>
      <w:r w:rsidRPr="00BC4F81">
        <w:rPr>
          <w:rFonts w:asciiTheme="minorHAnsi" w:hAnsiTheme="minorHAnsi" w:cstheme="minorHAnsi"/>
          <w:sz w:val="28"/>
          <w:szCs w:val="28"/>
        </w:rPr>
        <w:t>профстандарта</w:t>
      </w:r>
      <w:proofErr w:type="spellEnd"/>
      <w:r w:rsidRPr="00BC4F81">
        <w:rPr>
          <w:rFonts w:asciiTheme="minorHAnsi" w:hAnsiTheme="minorHAnsi" w:cstheme="minorHAnsi"/>
          <w:sz w:val="28"/>
          <w:szCs w:val="28"/>
        </w:rPr>
        <w:t xml:space="preserve"> и в соответствии с ФГОС дошкольного образования, получить ее на руки.</w:t>
      </w:r>
      <w:r w:rsidRPr="00BC4F81">
        <w:rPr>
          <w:rFonts w:asciiTheme="minorHAnsi" w:hAnsiTheme="minorHAnsi" w:cstheme="minorHAnsi"/>
          <w:sz w:val="28"/>
          <w:szCs w:val="28"/>
        </w:rPr>
        <w:br/>
        <w:t>4.8. Воспитатель имеет право на создание администрацией дошкольного образовательного учреждения условий, необходимых для выполнения своих профессиональных и должностных обязанностей.</w:t>
      </w:r>
      <w:r w:rsidRPr="00BC4F81">
        <w:rPr>
          <w:rFonts w:asciiTheme="minorHAnsi" w:hAnsiTheme="minorHAnsi" w:cstheme="minorHAnsi"/>
          <w:sz w:val="28"/>
          <w:szCs w:val="28"/>
        </w:rPr>
        <w:br/>
        <w:t>4.9. Участвовать в работе органов самоуправления дошкольным образовательным учреждением, в работе общего собрания работников детского сада.</w:t>
      </w:r>
      <w:r w:rsidRPr="00BC4F81">
        <w:rPr>
          <w:rFonts w:asciiTheme="minorHAnsi" w:hAnsiTheme="minorHAnsi" w:cstheme="minorHAnsi"/>
          <w:sz w:val="28"/>
          <w:szCs w:val="28"/>
        </w:rPr>
        <w:br/>
        <w:t>4.10. Своевременно повышать квалификацию и аттестоваться на добровольной основе.</w:t>
      </w:r>
      <w:r w:rsidRPr="00BC4F81">
        <w:rPr>
          <w:rFonts w:asciiTheme="minorHAnsi" w:hAnsiTheme="minorHAnsi" w:cstheme="minorHAnsi"/>
          <w:sz w:val="28"/>
          <w:szCs w:val="28"/>
        </w:rPr>
        <w:br/>
        <w:t>4.11. Воспитатель имеет все права, а также право на социальные гарантии, предусмотренные Трудовым кодексом Российской Федерации, Уставом ДОУ, Коллективным договором, Правилами внутреннего трудового распорядка и другими локальными актами дошкольного образовательного учреждения.</w:t>
      </w:r>
      <w:r w:rsidRPr="00BC4F81">
        <w:rPr>
          <w:rFonts w:asciiTheme="minorHAnsi" w:hAnsiTheme="minorHAnsi" w:cstheme="minorHAnsi"/>
          <w:sz w:val="28"/>
          <w:szCs w:val="28"/>
        </w:rPr>
        <w:br/>
        <w:t>4.12. Воспитатель ДОУ имеет право на защиту профессиональной чести и достоинства, ознакомиться с жалобами и другими документами, содержащими оценку его деятельности, дать по ним объяснения.</w:t>
      </w:r>
      <w:r w:rsidRPr="00BC4F81">
        <w:rPr>
          <w:rFonts w:asciiTheme="minorHAnsi" w:hAnsiTheme="minorHAnsi" w:cstheme="minorHAnsi"/>
          <w:sz w:val="28"/>
          <w:szCs w:val="28"/>
        </w:rPr>
        <w:br/>
        <w:t>4.13. Воспитатель имеет право информировать заведующего, заместителя заведующего по административно-хозяйственной работе (завхоза) о приобретении необходимых в воспитательно-образовательной деятельности, развивающих и демонстрационных средств и пособий, необходимости проведения ремонтных работ оборудования и помещения группы.</w:t>
      </w:r>
    </w:p>
    <w:p w:rsidR="00BC4F81" w:rsidRDefault="00BC4F81" w:rsidP="00BC4F81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 xml:space="preserve">5. </w:t>
      </w:r>
      <w:r w:rsidRPr="00BC4F81">
        <w:rPr>
          <w:rStyle w:val="a5"/>
          <w:rFonts w:cstheme="minorHAnsi"/>
          <w:sz w:val="28"/>
          <w:szCs w:val="28"/>
        </w:rPr>
        <w:t xml:space="preserve">Ответственность </w:t>
      </w:r>
    </w:p>
    <w:p w:rsidR="00BC4F81" w:rsidRPr="00BC4F81" w:rsidRDefault="00BC4F81" w:rsidP="00BC4F8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 xml:space="preserve">5.1. </w:t>
      </w:r>
      <w:ins w:id="13" w:author="Unknown">
        <w:r w:rsidRPr="00BC4F81">
          <w:rPr>
            <w:rFonts w:cstheme="minorHAnsi"/>
            <w:sz w:val="28"/>
            <w:szCs w:val="28"/>
            <w:u w:val="single"/>
          </w:rPr>
          <w:t>Воспитатель несет персональную ответственность:</w:t>
        </w:r>
      </w:ins>
    </w:p>
    <w:p w:rsidR="00BC4F81" w:rsidRPr="00BC4F81" w:rsidRDefault="00BC4F81" w:rsidP="00BC4F81">
      <w:pPr>
        <w:numPr>
          <w:ilvl w:val="0"/>
          <w:numId w:val="36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за жизнь и здоровье воспитанников детского сада во время воспитательно-образовательного процесса, присмотра в помещениях, на площадке, на прогулке и экскурсиях, выходе и выезде с детьми за пределы дошкольного образовательного учреждения;</w:t>
      </w:r>
    </w:p>
    <w:p w:rsidR="00BC4F81" w:rsidRPr="00BC4F81" w:rsidRDefault="00BC4F81" w:rsidP="00BC4F81">
      <w:pPr>
        <w:numPr>
          <w:ilvl w:val="0"/>
          <w:numId w:val="36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за нарушение прав и свобод воспитанников;</w:t>
      </w:r>
    </w:p>
    <w:p w:rsidR="00BC4F81" w:rsidRPr="00BC4F81" w:rsidRDefault="00BC4F81" w:rsidP="00BC4F81">
      <w:pPr>
        <w:numPr>
          <w:ilvl w:val="0"/>
          <w:numId w:val="36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за неоказание первой доврачебной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:rsidR="00BC4F81" w:rsidRPr="00BC4F81" w:rsidRDefault="00BC4F81" w:rsidP="00BC4F81">
      <w:pPr>
        <w:numPr>
          <w:ilvl w:val="0"/>
          <w:numId w:val="36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C4F81">
        <w:rPr>
          <w:rFonts w:cstheme="minorHAnsi"/>
          <w:sz w:val="28"/>
          <w:szCs w:val="28"/>
        </w:rPr>
        <w:t>за нарушение порядка действий в случае возникновения чрезвычайной ситуации и эвакуации в ДОУ.</w:t>
      </w:r>
    </w:p>
    <w:p w:rsidR="00BC4F81" w:rsidRPr="00BC4F81" w:rsidRDefault="00BC4F81" w:rsidP="00BC4F81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BC4F81">
        <w:rPr>
          <w:rFonts w:asciiTheme="minorHAnsi" w:hAnsiTheme="minorHAnsi" w:cstheme="minorHAnsi"/>
          <w:sz w:val="28"/>
          <w:szCs w:val="28"/>
        </w:rPr>
        <w:lastRenderedPageBreak/>
        <w:t>5.2. За неисполнение или ненадлежащее исполнение без уважительных причин должностной инструкции воспитателя, Устава дошкольного образовательного учреждения и Правил внутреннего трудового распорядка, иных локальных нормативных актов, законных распоряжений заведующего, в том числе за не использование предоставленных ему прав, воспитатель несет дисциплинарную ответственность в порядке, определенном трудовым законодательством Российской Федерации.</w:t>
      </w:r>
      <w:r w:rsidRPr="00BC4F81">
        <w:rPr>
          <w:rFonts w:asciiTheme="minorHAnsi" w:hAnsiTheme="minorHAnsi" w:cstheme="minorHAnsi"/>
          <w:sz w:val="28"/>
          <w:szCs w:val="28"/>
        </w:rPr>
        <w:br/>
        <w:t>5.3.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воспитатель ДОУ может быть освобожден от занимаемой должности в соответствии с Трудовым Кодексом Российской Федерации и Федеральным Законом "Об образовании в Российской Федерации". Увольнение за данный поступок не является мерой дисциплинарной ответственности.</w:t>
      </w:r>
      <w:r w:rsidRPr="00BC4F81">
        <w:rPr>
          <w:rFonts w:asciiTheme="minorHAnsi" w:hAnsiTheme="minorHAnsi" w:cstheme="minorHAnsi"/>
          <w:sz w:val="28"/>
          <w:szCs w:val="28"/>
        </w:rPr>
        <w:br/>
        <w:t>5.4. За умышленное причинение дошкольному образовательному учреждению или участникам воспитательно-образовательного процесса ущерба в связи с исполнением (неисполнением) своих должностных обязанностей воспитатель детского сада несет материальную ответственность в порядке и пределах, установленных трудовым и (или) гражданским законодательством Российской Федерации.</w:t>
      </w:r>
      <w:r w:rsidRPr="00BC4F81">
        <w:rPr>
          <w:rFonts w:asciiTheme="minorHAnsi" w:hAnsiTheme="minorHAnsi" w:cstheme="minorHAnsi"/>
          <w:sz w:val="28"/>
          <w:szCs w:val="28"/>
        </w:rPr>
        <w:br/>
        <w:t>5.5. За невыполнение требований охраны труда, несоблюдения правил пожарной безопасности, санитарно-гигиенических правил и норм организации воспитательно-образовательного процесса и режима в группе воспитанников воспитатель несет ответственность в пределах определенных административным законодательством РФ.</w:t>
      </w:r>
      <w:r w:rsidRPr="00BC4F81">
        <w:rPr>
          <w:rFonts w:asciiTheme="minorHAnsi" w:hAnsiTheme="minorHAnsi" w:cstheme="minorHAnsi"/>
          <w:sz w:val="28"/>
          <w:szCs w:val="28"/>
        </w:rPr>
        <w:br/>
        <w:t>5.6. За умышленное причинение дошкольному образовательному учреждению или участникам воспитательно-образовательного процесса материального ущерба в связи с исполнением (неисполнением) своих должностных обязанностей воспитатель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  <w:r w:rsidRPr="00BC4F81">
        <w:rPr>
          <w:rFonts w:asciiTheme="minorHAnsi" w:hAnsiTheme="minorHAnsi" w:cstheme="minorHAnsi"/>
          <w:sz w:val="28"/>
          <w:szCs w:val="28"/>
        </w:rPr>
        <w:br/>
        <w:t>5.7. За правонарушения, совершенные в процессе осуществления воспитательно-образовательной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BC4F81" w:rsidRDefault="00BC4F81" w:rsidP="00BC4F81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BC4F81">
        <w:rPr>
          <w:rFonts w:asciiTheme="minorHAnsi" w:hAnsiTheme="minorHAnsi" w:cstheme="minorHAnsi"/>
          <w:sz w:val="28"/>
          <w:szCs w:val="28"/>
        </w:rPr>
        <w:t xml:space="preserve">6. </w:t>
      </w:r>
      <w:r w:rsidRPr="00BC4F81">
        <w:rPr>
          <w:rStyle w:val="a5"/>
          <w:rFonts w:asciiTheme="minorHAnsi" w:hAnsiTheme="minorHAnsi" w:cstheme="minorHAnsi"/>
          <w:sz w:val="28"/>
          <w:szCs w:val="28"/>
        </w:rPr>
        <w:t>Взаимоотношения. Связи по должности</w:t>
      </w:r>
    </w:p>
    <w:p w:rsidR="00BC4F81" w:rsidRPr="00BC4F81" w:rsidRDefault="00BC4F81" w:rsidP="00BC4F81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ins w:id="14" w:author="Unknown">
        <w:r w:rsidRPr="00BC4F81">
          <w:rPr>
            <w:rFonts w:asciiTheme="minorHAnsi" w:hAnsiTheme="minorHAnsi" w:cstheme="minorHAnsi"/>
            <w:sz w:val="28"/>
            <w:szCs w:val="28"/>
            <w:u w:val="single"/>
          </w:rPr>
          <w:t>Воспитатель дошкольного образовательного учреждения:</w:t>
        </w:r>
      </w:ins>
      <w:r w:rsidRPr="00BC4F81">
        <w:rPr>
          <w:rFonts w:asciiTheme="minorHAnsi" w:hAnsiTheme="minorHAnsi" w:cstheme="minorHAnsi"/>
          <w:sz w:val="28"/>
          <w:szCs w:val="28"/>
        </w:rPr>
        <w:br/>
        <w:t>6.1. Работает в режиме выполнения объема установленной ему нагрузки по графику, составленному исходя из 36-часовой рабочей недели, с учетом участия в обязательных плановых мероприятиях и самостоятельного планирования работы, на которую не установлены нормы выработки.</w:t>
      </w:r>
      <w:r w:rsidRPr="00BC4F81">
        <w:rPr>
          <w:rFonts w:asciiTheme="minorHAnsi" w:hAnsiTheme="minorHAnsi" w:cstheme="minorHAnsi"/>
          <w:sz w:val="28"/>
          <w:szCs w:val="28"/>
        </w:rPr>
        <w:br/>
      </w:r>
      <w:r w:rsidRPr="00BC4F81">
        <w:rPr>
          <w:rFonts w:asciiTheme="minorHAnsi" w:hAnsiTheme="minorHAnsi" w:cstheme="minorHAnsi"/>
          <w:sz w:val="28"/>
          <w:szCs w:val="28"/>
        </w:rPr>
        <w:lastRenderedPageBreak/>
        <w:t>6.2. Выступает на совещаниях, педагогических советах и семинарах, других мероприятиях по вопросам воспитания и образования воспитанников.</w:t>
      </w:r>
      <w:r w:rsidRPr="00BC4F81">
        <w:rPr>
          <w:rFonts w:asciiTheme="minorHAnsi" w:hAnsiTheme="minorHAnsi" w:cstheme="minorHAnsi"/>
          <w:sz w:val="28"/>
          <w:szCs w:val="28"/>
        </w:rPr>
        <w:br/>
        <w:t>6.3. Информирует заведующего ДОУ, заместителя директора по административно-хозяйственной работе (завхоза) обо всех недостатках в обеспечении воспитательно-образовательного процесса и организации условий деятельности, соответствующих нормам охраны труда и пожарной безопасности. Вносит свои предложения по устранению недостатков, по оптимизации работы воспитателя.</w:t>
      </w:r>
      <w:r w:rsidRPr="00BC4F81">
        <w:rPr>
          <w:rFonts w:asciiTheme="minorHAnsi" w:hAnsiTheme="minorHAnsi" w:cstheme="minorHAnsi"/>
          <w:sz w:val="28"/>
          <w:szCs w:val="28"/>
        </w:rPr>
        <w:br/>
        <w:t>6.4. Заменяет временно отсутствующего воспитателя детского сада на основании почасовой оплаты и в соответствии с тарификацией.</w:t>
      </w:r>
      <w:r w:rsidRPr="00BC4F81">
        <w:rPr>
          <w:rFonts w:asciiTheme="minorHAnsi" w:hAnsiTheme="minorHAnsi" w:cstheme="minorHAnsi"/>
          <w:sz w:val="28"/>
          <w:szCs w:val="28"/>
        </w:rPr>
        <w:br/>
        <w:t>6.5. Получает от администрации дошкольного образовательного учреждения материалы нормативно-правового и организационно-методического характера, знакомится под расписку с соответствующими документами.</w:t>
      </w:r>
      <w:r w:rsidRPr="00BC4F81">
        <w:rPr>
          <w:rFonts w:asciiTheme="minorHAnsi" w:hAnsiTheme="minorHAnsi" w:cstheme="minorHAnsi"/>
          <w:sz w:val="28"/>
          <w:szCs w:val="28"/>
        </w:rPr>
        <w:br/>
        <w:t>6.6. Осуществляет систематический обмен информацией по вопросам, входящим в его компетенцию, с администрацией, педагогическими работниками и персоналом кухни дошкольного образовательного учреждения.</w:t>
      </w:r>
      <w:r w:rsidRPr="00BC4F81">
        <w:rPr>
          <w:rFonts w:asciiTheme="minorHAnsi" w:hAnsiTheme="minorHAnsi" w:cstheme="minorHAnsi"/>
          <w:sz w:val="28"/>
          <w:szCs w:val="28"/>
        </w:rPr>
        <w:br/>
        <w:t xml:space="preserve">6.7. Своевременно информирует заведующего ДОУ (при отсутствии – иное должностное лицо) о каждом несчастном случае, случаях возникновения групповых инфекционных и неинфекционных заболеваний, аварийных ситуаций в работе систем </w:t>
      </w:r>
      <w:proofErr w:type="spellStart"/>
      <w:r w:rsidRPr="00BC4F81">
        <w:rPr>
          <w:rFonts w:asciiTheme="minorHAnsi" w:hAnsiTheme="minorHAnsi" w:cstheme="minorHAnsi"/>
          <w:sz w:val="28"/>
          <w:szCs w:val="28"/>
        </w:rPr>
        <w:t>энерго</w:t>
      </w:r>
      <w:proofErr w:type="spellEnd"/>
      <w:r w:rsidRPr="00BC4F81">
        <w:rPr>
          <w:rFonts w:asciiTheme="minorHAnsi" w:hAnsiTheme="minorHAnsi" w:cstheme="minorHAnsi"/>
          <w:sz w:val="28"/>
          <w:szCs w:val="28"/>
        </w:rPr>
        <w:t>- и водоснабжения, канализации, а также при других выявленных нарушениях санитарных правил, которые создают угрозу возникновения и распространения инфекционных заболеваний и массовых отравлений.</w:t>
      </w:r>
    </w:p>
    <w:p w:rsidR="00BC4F81" w:rsidRDefault="00BC4F81" w:rsidP="00BC4F81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BC4F81">
        <w:rPr>
          <w:rFonts w:asciiTheme="minorHAnsi" w:hAnsiTheme="minorHAnsi" w:cstheme="minorHAnsi"/>
          <w:sz w:val="28"/>
          <w:szCs w:val="28"/>
        </w:rPr>
        <w:t xml:space="preserve">7. </w:t>
      </w:r>
      <w:r w:rsidRPr="00BC4F81">
        <w:rPr>
          <w:rStyle w:val="a5"/>
          <w:rFonts w:asciiTheme="minorHAnsi" w:hAnsiTheme="minorHAnsi" w:cstheme="minorHAnsi"/>
          <w:sz w:val="28"/>
          <w:szCs w:val="28"/>
        </w:rPr>
        <w:t>Заключительные положения</w:t>
      </w:r>
    </w:p>
    <w:p w:rsidR="00BC4F81" w:rsidRPr="00BC4F81" w:rsidRDefault="00BC4F81" w:rsidP="00BC4F81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BC4F81">
        <w:rPr>
          <w:rFonts w:asciiTheme="minorHAnsi" w:hAnsiTheme="minorHAnsi" w:cstheme="minorHAnsi"/>
          <w:sz w:val="28"/>
          <w:szCs w:val="28"/>
        </w:rPr>
        <w:t>7.1. Ознакомление сотрудника с настоящей должностной инструкцией осуществляется при приеме на работу (до подписания трудового договора).</w:t>
      </w:r>
      <w:r w:rsidRPr="00BC4F81">
        <w:rPr>
          <w:rFonts w:asciiTheme="minorHAnsi" w:hAnsiTheme="minorHAnsi" w:cstheme="minorHAnsi"/>
          <w:sz w:val="28"/>
          <w:szCs w:val="28"/>
        </w:rPr>
        <w:br/>
        <w:t>7.2. Один экземпляр должностной инструкции находится у работодателя, второй – у сотрудника.</w:t>
      </w:r>
      <w:r w:rsidRPr="00BC4F81">
        <w:rPr>
          <w:rFonts w:asciiTheme="minorHAnsi" w:hAnsiTheme="minorHAnsi" w:cstheme="minorHAnsi"/>
          <w:sz w:val="28"/>
          <w:szCs w:val="28"/>
        </w:rPr>
        <w:br/>
        <w:t>7.3. Факт ознакомления воспитателя с настоящей должностной инструкцией подтверждается подписью в экземпляре должностной инструкции, хранящемся у заведующего ДОУ, а также в журнале ознакомления с должностными инструкциями.</w:t>
      </w:r>
      <w:r w:rsidRPr="00BC4F81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BC4F81" w:rsidRPr="00BC4F81" w:rsidRDefault="00BC4F81" w:rsidP="00BC4F81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</w:p>
    <w:p w:rsidR="000D77A1" w:rsidRPr="00BC4F81" w:rsidRDefault="000D77A1" w:rsidP="00BC4F8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C4F81">
        <w:rPr>
          <w:rFonts w:eastAsia="Times New Roman" w:cstheme="minorHAnsi"/>
          <w:iCs/>
          <w:sz w:val="28"/>
          <w:szCs w:val="28"/>
          <w:lang w:eastAsia="ru-RU"/>
        </w:rPr>
        <w:t>Должностную инструкцию учителя разработал:</w:t>
      </w:r>
      <w:r w:rsidRPr="00BC4F81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BC4F81">
        <w:rPr>
          <w:rFonts w:eastAsia="Times New Roman" w:cstheme="minorHAnsi"/>
          <w:sz w:val="28"/>
          <w:szCs w:val="28"/>
          <w:lang w:eastAsia="ru-RU"/>
        </w:rPr>
        <w:t>10 января 2019г. __________ /Иванова В.А.</w:t>
      </w:r>
      <w:r w:rsidRPr="00BC4F81">
        <w:rPr>
          <w:rFonts w:eastAsia="Times New Roman" w:cstheme="minorHAnsi"/>
          <w:sz w:val="28"/>
          <w:szCs w:val="28"/>
          <w:lang w:eastAsia="ru-RU"/>
        </w:rPr>
        <w:t>/</w:t>
      </w:r>
    </w:p>
    <w:p w:rsidR="0091023C" w:rsidRPr="00BC4F81" w:rsidRDefault="0091023C" w:rsidP="00BC4F8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0D77A1" w:rsidRPr="00BC4F81" w:rsidRDefault="000D77A1" w:rsidP="00BC4F8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C4F81">
        <w:rPr>
          <w:rFonts w:eastAsia="Times New Roman" w:cstheme="minorHAnsi"/>
          <w:sz w:val="28"/>
          <w:szCs w:val="28"/>
          <w:lang w:eastAsia="ru-RU"/>
        </w:rPr>
        <w:t>С должностной инструкцией ознакомле</w:t>
      </w:r>
      <w:proofErr w:type="gramStart"/>
      <w:r w:rsidRPr="00BC4F81">
        <w:rPr>
          <w:rFonts w:eastAsia="Times New Roman" w:cstheme="minorHAnsi"/>
          <w:sz w:val="28"/>
          <w:szCs w:val="28"/>
          <w:lang w:eastAsia="ru-RU"/>
        </w:rPr>
        <w:t>н(</w:t>
      </w:r>
      <w:proofErr w:type="gramEnd"/>
      <w:r w:rsidRPr="00BC4F81">
        <w:rPr>
          <w:rFonts w:eastAsia="Times New Roman" w:cstheme="minorHAnsi"/>
          <w:sz w:val="28"/>
          <w:szCs w:val="28"/>
          <w:lang w:eastAsia="ru-RU"/>
        </w:rPr>
        <w:t>а), второй экземпляр получил (а)</w:t>
      </w:r>
      <w:r w:rsidRPr="00BC4F81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BC4F81">
        <w:rPr>
          <w:rFonts w:eastAsia="Times New Roman" w:cstheme="minorHAnsi"/>
          <w:sz w:val="28"/>
          <w:szCs w:val="28"/>
          <w:lang w:eastAsia="ru-RU"/>
        </w:rPr>
        <w:t xml:space="preserve">11 января 2019г. </w:t>
      </w:r>
      <w:r w:rsidRPr="00BC4F81">
        <w:rPr>
          <w:rFonts w:eastAsia="Times New Roman" w:cstheme="minorHAnsi"/>
          <w:sz w:val="28"/>
          <w:szCs w:val="28"/>
          <w:lang w:eastAsia="ru-RU"/>
        </w:rPr>
        <w:t>__________ /______________________/</w:t>
      </w:r>
    </w:p>
    <w:p w:rsidR="00DC6F8E" w:rsidRPr="00BC4F81" w:rsidRDefault="00DC6F8E" w:rsidP="00BC4F8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DC6F8E" w:rsidRPr="00BC4F81" w:rsidSect="00575C1A">
      <w:headerReference w:type="even" r:id="rId9"/>
      <w:headerReference w:type="default" r:id="rId10"/>
      <w:footerReference w:type="default" r:id="rId11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22" w:rsidRDefault="00BE5922" w:rsidP="0091023C">
      <w:pPr>
        <w:spacing w:after="0" w:line="240" w:lineRule="auto"/>
      </w:pPr>
      <w:r>
        <w:separator/>
      </w:r>
    </w:p>
  </w:endnote>
  <w:endnote w:type="continuationSeparator" w:id="0">
    <w:p w:rsidR="00BE5922" w:rsidRDefault="00BE5922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688">
          <w:rPr>
            <w:noProof/>
          </w:rPr>
          <w:t>1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22" w:rsidRDefault="00BE5922" w:rsidP="0091023C">
      <w:pPr>
        <w:spacing w:after="0" w:line="240" w:lineRule="auto"/>
      </w:pPr>
      <w:r>
        <w:separator/>
      </w:r>
    </w:p>
  </w:footnote>
  <w:footnote w:type="continuationSeparator" w:id="0">
    <w:p w:rsidR="00BE5922" w:rsidRDefault="00BE5922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C91235"/>
    <w:multiLevelType w:val="multilevel"/>
    <w:tmpl w:val="583E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B773A3"/>
    <w:multiLevelType w:val="multilevel"/>
    <w:tmpl w:val="1EF6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5B383C"/>
    <w:multiLevelType w:val="multilevel"/>
    <w:tmpl w:val="2678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076445"/>
    <w:multiLevelType w:val="multilevel"/>
    <w:tmpl w:val="D2B0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2897496"/>
    <w:multiLevelType w:val="multilevel"/>
    <w:tmpl w:val="CFA6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2C03FB"/>
    <w:multiLevelType w:val="multilevel"/>
    <w:tmpl w:val="CCA2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2F7C8D"/>
    <w:multiLevelType w:val="multilevel"/>
    <w:tmpl w:val="E2EE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3D915DE"/>
    <w:multiLevelType w:val="multilevel"/>
    <w:tmpl w:val="4590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69E50BD"/>
    <w:multiLevelType w:val="multilevel"/>
    <w:tmpl w:val="3BF6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CDE2593"/>
    <w:multiLevelType w:val="multilevel"/>
    <w:tmpl w:val="4AC8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13"/>
  </w:num>
  <w:num w:numId="7">
    <w:abstractNumId w:val="4"/>
  </w:num>
  <w:num w:numId="8">
    <w:abstractNumId w:val="18"/>
  </w:num>
  <w:num w:numId="9">
    <w:abstractNumId w:val="20"/>
  </w:num>
  <w:num w:numId="10">
    <w:abstractNumId w:val="29"/>
  </w:num>
  <w:num w:numId="11">
    <w:abstractNumId w:val="12"/>
  </w:num>
  <w:num w:numId="12">
    <w:abstractNumId w:val="34"/>
  </w:num>
  <w:num w:numId="13">
    <w:abstractNumId w:val="15"/>
  </w:num>
  <w:num w:numId="14">
    <w:abstractNumId w:val="21"/>
  </w:num>
  <w:num w:numId="15">
    <w:abstractNumId w:val="17"/>
  </w:num>
  <w:num w:numId="16">
    <w:abstractNumId w:val="32"/>
  </w:num>
  <w:num w:numId="17">
    <w:abstractNumId w:val="8"/>
  </w:num>
  <w:num w:numId="18">
    <w:abstractNumId w:val="11"/>
  </w:num>
  <w:num w:numId="19">
    <w:abstractNumId w:val="1"/>
  </w:num>
  <w:num w:numId="20">
    <w:abstractNumId w:val="6"/>
  </w:num>
  <w:num w:numId="21">
    <w:abstractNumId w:val="2"/>
  </w:num>
  <w:num w:numId="22">
    <w:abstractNumId w:val="16"/>
  </w:num>
  <w:num w:numId="23">
    <w:abstractNumId w:val="22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4"/>
  </w:num>
  <w:num w:numId="29">
    <w:abstractNumId w:val="35"/>
  </w:num>
  <w:num w:numId="30">
    <w:abstractNumId w:val="28"/>
  </w:num>
  <w:num w:numId="31">
    <w:abstractNumId w:val="30"/>
  </w:num>
  <w:num w:numId="32">
    <w:abstractNumId w:val="33"/>
  </w:num>
  <w:num w:numId="33">
    <w:abstractNumId w:val="9"/>
  </w:num>
  <w:num w:numId="34">
    <w:abstractNumId w:val="31"/>
  </w:num>
  <w:num w:numId="35">
    <w:abstractNumId w:val="2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3643D1"/>
    <w:rsid w:val="00575C1A"/>
    <w:rsid w:val="005E51B2"/>
    <w:rsid w:val="00604B54"/>
    <w:rsid w:val="00665688"/>
    <w:rsid w:val="006C066A"/>
    <w:rsid w:val="006E293D"/>
    <w:rsid w:val="007E1AD5"/>
    <w:rsid w:val="008F03C6"/>
    <w:rsid w:val="0091023C"/>
    <w:rsid w:val="00962E1E"/>
    <w:rsid w:val="00A26CE8"/>
    <w:rsid w:val="00B0572E"/>
    <w:rsid w:val="00BC4F81"/>
    <w:rsid w:val="00BE5922"/>
    <w:rsid w:val="00D12E5C"/>
    <w:rsid w:val="00DC6F8E"/>
    <w:rsid w:val="00EA589C"/>
    <w:rsid w:val="00EE690C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25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449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93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89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5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21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98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755A2"/>
    <w:rsid w:val="00675025"/>
    <w:rsid w:val="0068584C"/>
    <w:rsid w:val="00780E91"/>
    <w:rsid w:val="007E1DE4"/>
    <w:rsid w:val="00900C9B"/>
    <w:rsid w:val="0095348F"/>
    <w:rsid w:val="00B700D4"/>
    <w:rsid w:val="00D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4378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29277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2019-01-30T09:37:00Z</cp:lastPrinted>
  <dcterms:created xsi:type="dcterms:W3CDTF">2019-01-31T10:19:00Z</dcterms:created>
  <dcterms:modified xsi:type="dcterms:W3CDTF">2019-01-31T10:19:00Z</dcterms:modified>
</cp:coreProperties>
</file>