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B7036" w:rsidRDefault="000B7036" w:rsidP="000B7036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 бухгалтера школы</w:t>
      </w:r>
    </w:p>
    <w:p w:rsidR="000B7036" w:rsidRDefault="000B7036" w:rsidP="000B7036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br/>
        <w:t xml:space="preserve">1. </w:t>
      </w:r>
      <w:r w:rsidRPr="000B7036">
        <w:rPr>
          <w:rStyle w:val="a5"/>
          <w:rFonts w:cstheme="minorHAnsi"/>
          <w:sz w:val="28"/>
          <w:szCs w:val="28"/>
        </w:rPr>
        <w:t>Общие положения</w:t>
      </w:r>
    </w:p>
    <w:p w:rsidR="000B7036" w:rsidRPr="000B7036" w:rsidRDefault="000B7036" w:rsidP="000B7036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 xml:space="preserve">1.1. Настоящая должностная инструкция бухгалтера школы разработана на основе </w:t>
      </w:r>
      <w:r w:rsidRPr="000B7036">
        <w:rPr>
          <w:rStyle w:val="a5"/>
          <w:rFonts w:cstheme="minorHAnsi"/>
          <w:sz w:val="28"/>
          <w:szCs w:val="28"/>
        </w:rPr>
        <w:t>Профессионального стандарта: 08.002 "Бухгалтер"</w:t>
      </w:r>
      <w:r w:rsidRPr="000B7036">
        <w:rPr>
          <w:rFonts w:cstheme="minorHAnsi"/>
          <w:sz w:val="28"/>
          <w:szCs w:val="28"/>
        </w:rPr>
        <w:t>, утвержденного приказом Министерства труда и социальной защиты РФ от 22 декабря 2014 г N 1061н; с учетом ФЗ №273 от 29.12.2012г «Об образовании в Российской Федерации» в редакции от 03 августа 2018 года;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0B7036">
        <w:rPr>
          <w:rFonts w:cstheme="minorHAnsi"/>
          <w:sz w:val="28"/>
          <w:szCs w:val="28"/>
        </w:rPr>
        <w:br/>
        <w:t xml:space="preserve">1.2. Данная </w:t>
      </w:r>
      <w:r w:rsidRPr="000B7036">
        <w:rPr>
          <w:rStyle w:val="a4"/>
          <w:rFonts w:cstheme="minorHAnsi"/>
          <w:sz w:val="28"/>
          <w:szCs w:val="28"/>
        </w:rPr>
        <w:t xml:space="preserve">должностная инструкция бухгалтера в школе по </w:t>
      </w:r>
      <w:proofErr w:type="spellStart"/>
      <w:r w:rsidRPr="000B7036">
        <w:rPr>
          <w:rStyle w:val="a4"/>
          <w:rFonts w:cstheme="minorHAnsi"/>
          <w:sz w:val="28"/>
          <w:szCs w:val="28"/>
        </w:rPr>
        <w:t>профстандарту</w:t>
      </w:r>
      <w:proofErr w:type="spellEnd"/>
      <w:r w:rsidRPr="000B7036">
        <w:rPr>
          <w:rFonts w:cstheme="minorHAnsi"/>
          <w:sz w:val="28"/>
          <w:szCs w:val="28"/>
        </w:rPr>
        <w:t xml:space="preserve"> определяет функциональные обязанности, права и ответственность бухгалтера общеобразовательного учреждения.</w:t>
      </w:r>
      <w:r w:rsidRPr="000B7036">
        <w:rPr>
          <w:rFonts w:cstheme="minorHAnsi"/>
          <w:sz w:val="28"/>
          <w:szCs w:val="28"/>
        </w:rPr>
        <w:br/>
        <w:t>1.3. Бухгалтер относится к категории специалистов, назначается и освобождается от должности директором школы по согласованию с главным бухгалтером общеобразовательного учреждения.</w:t>
      </w:r>
      <w:r w:rsidRPr="000B7036">
        <w:rPr>
          <w:rFonts w:cstheme="minorHAnsi"/>
          <w:sz w:val="28"/>
          <w:szCs w:val="28"/>
        </w:rPr>
        <w:br/>
        <w:t>1.4. На период отпуска и временной нетрудоспособности бухгалтера его должностные обязанности могут быть возложены на других сотрудников школьной бухгалтерии. Временное выполнение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 w:rsidRPr="000B7036">
        <w:rPr>
          <w:rFonts w:cstheme="minorHAnsi"/>
          <w:sz w:val="28"/>
          <w:szCs w:val="28"/>
        </w:rPr>
        <w:br/>
        <w:t>1.5. Бухгалтер обязан иметь среднее профессиональное образование по программе подготовки специалистов среднего звена и (или) дополнительное профессиональное образование по специальным программам с предъявлением к опыту работы при специальной подготовке по учету и контролю не менее трех лет.</w:t>
      </w:r>
      <w:r w:rsidRPr="000B7036">
        <w:rPr>
          <w:rFonts w:cstheme="minorHAnsi"/>
          <w:sz w:val="28"/>
          <w:szCs w:val="28"/>
        </w:rPr>
        <w:br/>
        <w:t>1.6. Бухгалтер находится в подчинении директора школы, выполняет обязанности под руководством главного бухгалтера общеобразовательного учреждения.</w:t>
      </w:r>
      <w:r w:rsidRPr="000B7036">
        <w:rPr>
          <w:rFonts w:cstheme="minorHAnsi"/>
          <w:sz w:val="28"/>
          <w:szCs w:val="28"/>
        </w:rPr>
        <w:br/>
        <w:t>1.7.</w:t>
      </w:r>
      <w:ins w:id="0" w:author="Unknown">
        <w:r w:rsidRPr="000B7036">
          <w:rPr>
            <w:rFonts w:cstheme="minorHAnsi"/>
            <w:sz w:val="28"/>
            <w:szCs w:val="28"/>
            <w:u w:val="single"/>
          </w:rPr>
          <w:t xml:space="preserve"> Бухгалтеру школы необходимо знать:</w:t>
        </w:r>
      </w:ins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 xml:space="preserve">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</w:t>
      </w:r>
      <w:r w:rsidRPr="000B7036">
        <w:rPr>
          <w:rFonts w:cstheme="minorHAnsi"/>
          <w:sz w:val="28"/>
          <w:szCs w:val="28"/>
        </w:rPr>
        <w:lastRenderedPageBreak/>
        <w:t>бухгалтерского учета, а также гражданского, трудового, таможенного законодательства, Общероссийский классификатор управленческой документации (в части, касающейся выполнения трудовых действий);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практику применения законодательства Российской Федерации по вопросам оформления первичных учетных документов, по вопросам денежного измерения объектов бухгалтерского учета, по бухгалтерскому учету;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нормативные правовые акты, положения, другие руководящие материалы и документы по ведению бухгалтерского учета;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законодательные акты, положения, постановления, инструкции, руководящие, методические и нормативные материалы по подготовке бухгалтерского учета имущества, обязательств, хозяйственных операций и составлению отчетности;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формы и методы бухгалтерского учета в общеобразовательном учреждении;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план и корреспонденцию счетов;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организацию документооборота по требуемым участкам бухгалтерского учета;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порядок документального оформления и отражения на счетах бухгалтерского учета операций, которые связанны с движением основных средств, материальных ценностей и денежных средств.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основы режима труда;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правила использования вычислительной техники;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основные положения законодательства о труде;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Правила внутреннего трудового распорядка общеобразовательного учреждения;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правила и нормы охраны труда, пожарной безопасности, порядок действий при возникновении пожара или иной ЧС и эвакуации;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внутренние организационно-распорядительные документы общеобразовательного учреждения, регламентирующие порядок составления, хранения и передачу в архив первичных учетных документов, правила стоимостного измерения объектов бухгалтерского учета, а также по вопросам оплаты труда, особенности группировки информации, содержащейся в первичных учетных документах, правила хранения документов и защиты информации в образовательной организации;</w:t>
      </w:r>
    </w:p>
    <w:p w:rsidR="000B7036" w:rsidRPr="000B7036" w:rsidRDefault="000B7036" w:rsidP="000B7036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жизни.</w:t>
      </w:r>
    </w:p>
    <w:p w:rsidR="000B7036" w:rsidRPr="000B7036" w:rsidRDefault="000B7036" w:rsidP="000B7036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0B7036">
        <w:rPr>
          <w:rFonts w:asciiTheme="minorHAnsi" w:hAnsiTheme="minorHAnsi" w:cstheme="minorHAnsi"/>
          <w:sz w:val="28"/>
          <w:szCs w:val="28"/>
        </w:rPr>
        <w:t xml:space="preserve">1.8. </w:t>
      </w:r>
      <w:ins w:id="1" w:author="Unknown">
        <w:r w:rsidRPr="000B7036">
          <w:rPr>
            <w:rFonts w:asciiTheme="minorHAnsi" w:hAnsiTheme="minorHAnsi" w:cstheme="minorHAnsi"/>
            <w:sz w:val="28"/>
            <w:szCs w:val="28"/>
            <w:u w:val="single"/>
          </w:rPr>
          <w:t>Бухгалтер школы должен уметь:</w:t>
        </w:r>
      </w:ins>
    </w:p>
    <w:p w:rsidR="000B7036" w:rsidRPr="000B7036" w:rsidRDefault="000B7036" w:rsidP="000B7036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составлять (оформлять) первичные учетные документы, в том числе электронные документы;</w:t>
      </w:r>
    </w:p>
    <w:p w:rsidR="000B7036" w:rsidRPr="000B7036" w:rsidRDefault="000B7036" w:rsidP="000B7036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владеть приемами комплексной проверки первичных учетных документов;</w:t>
      </w:r>
    </w:p>
    <w:p w:rsidR="000B7036" w:rsidRPr="000B7036" w:rsidRDefault="000B7036" w:rsidP="000B7036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0B7036" w:rsidRPr="000B7036" w:rsidRDefault="000B7036" w:rsidP="000B7036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lastRenderedPageBreak/>
        <w:t>обеспечивать сохранность первичных учетных документов до передачи их в архив;</w:t>
      </w:r>
    </w:p>
    <w:p w:rsidR="000B7036" w:rsidRPr="000B7036" w:rsidRDefault="000B7036" w:rsidP="000B7036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вести регистрацию и накопление данных посредством двойной записи, по простой системе;</w:t>
      </w:r>
    </w:p>
    <w:p w:rsidR="000B7036" w:rsidRPr="000B7036" w:rsidRDefault="000B7036" w:rsidP="000B7036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составлять бухгалтерские записи в соответствии с рабочим планом;</w:t>
      </w:r>
    </w:p>
    <w:p w:rsidR="000B7036" w:rsidRPr="000B7036" w:rsidRDefault="000B7036" w:rsidP="000B7036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производить расчеты заработной платы, пособий и иных выплат работникам общеобразовательного учреждения;</w:t>
      </w:r>
    </w:p>
    <w:p w:rsidR="000B7036" w:rsidRPr="000B7036" w:rsidRDefault="000B7036" w:rsidP="000B7036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готовить различные справки, готовить ответы на запросы, содержащие информацию, формируемую в системе бухгалтерского учета;</w:t>
      </w:r>
    </w:p>
    <w:p w:rsidR="000B7036" w:rsidRPr="000B7036" w:rsidRDefault="000B7036" w:rsidP="000B7036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исправлять ошибки, допущенные при ведении бухгалтерского учета, в соответствии с установленными правилами.</w:t>
      </w:r>
    </w:p>
    <w:p w:rsidR="000B7036" w:rsidRPr="000B7036" w:rsidRDefault="000B7036" w:rsidP="000B7036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0B7036">
        <w:rPr>
          <w:rFonts w:asciiTheme="minorHAnsi" w:hAnsiTheme="minorHAnsi" w:cstheme="minorHAnsi"/>
          <w:sz w:val="28"/>
          <w:szCs w:val="28"/>
        </w:rPr>
        <w:t>1.9. В своей деятельности бухгалтер школы выполняет обязанности согласно Конституции Российской Федерации, Федерального Закона «Об образовании в Российской Федерации», закона «О бухгалтерском учёте», указов Президента Российской Федерации, решений Правительства Российской Федерации и органов управления образования всех уровней.</w:t>
      </w:r>
      <w:r w:rsidRPr="000B7036">
        <w:rPr>
          <w:rFonts w:asciiTheme="minorHAnsi" w:hAnsiTheme="minorHAnsi" w:cstheme="minorHAnsi"/>
          <w:sz w:val="28"/>
          <w:szCs w:val="28"/>
        </w:rPr>
        <w:br/>
        <w:t xml:space="preserve">1.10. Сотрудник выполняет обязанности согласно должностной инструкции бухгалтера школы, разработанной по </w:t>
      </w:r>
      <w:proofErr w:type="spellStart"/>
      <w:r w:rsidRPr="000B7036">
        <w:rPr>
          <w:rFonts w:asciiTheme="minorHAnsi" w:hAnsiTheme="minorHAnsi" w:cstheme="minorHAnsi"/>
          <w:sz w:val="28"/>
          <w:szCs w:val="28"/>
        </w:rPr>
        <w:t>профстандарту</w:t>
      </w:r>
      <w:proofErr w:type="spellEnd"/>
      <w:r w:rsidRPr="000B7036">
        <w:rPr>
          <w:rFonts w:asciiTheme="minorHAnsi" w:hAnsiTheme="minorHAnsi" w:cstheme="minorHAnsi"/>
          <w:sz w:val="28"/>
          <w:szCs w:val="28"/>
        </w:rPr>
        <w:t>, административного, трудового и хозяйственного законодательства Российской Федерации, правил и норм охраны труда и противопожарной защиты, Устава и локально-правовых актов общеобразовательного учреждения.</w:t>
      </w:r>
      <w:r w:rsidRPr="000B7036">
        <w:rPr>
          <w:rFonts w:asciiTheme="minorHAnsi" w:hAnsiTheme="minorHAnsi" w:cstheme="minorHAnsi"/>
          <w:sz w:val="28"/>
          <w:szCs w:val="28"/>
        </w:rPr>
        <w:br/>
        <w:t>1.11. Бухгалтер общеобразовательного учреждения должен быть обучен и иметь навыки оказания первой доврачебной помощи пострадавшим.</w:t>
      </w:r>
    </w:p>
    <w:p w:rsidR="000B7036" w:rsidRDefault="000B7036" w:rsidP="000B7036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br/>
        <w:t xml:space="preserve">2. </w:t>
      </w:r>
      <w:r w:rsidRPr="000B7036">
        <w:rPr>
          <w:rStyle w:val="a5"/>
          <w:rFonts w:cstheme="minorHAnsi"/>
          <w:sz w:val="28"/>
          <w:szCs w:val="28"/>
        </w:rPr>
        <w:t>Трудовые функции</w:t>
      </w:r>
    </w:p>
    <w:p w:rsidR="000B7036" w:rsidRDefault="000B7036" w:rsidP="000B7036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ins w:id="2" w:author="Unknown">
        <w:r w:rsidRPr="000B7036">
          <w:rPr>
            <w:rFonts w:cstheme="minorHAnsi"/>
            <w:sz w:val="28"/>
            <w:szCs w:val="28"/>
            <w:u w:val="single"/>
          </w:rPr>
          <w:t>Бухгалтер школы выполняет следующие трудовые функции:</w:t>
        </w:r>
      </w:ins>
      <w:r w:rsidRPr="000B7036">
        <w:rPr>
          <w:rFonts w:cstheme="minorHAnsi"/>
          <w:sz w:val="28"/>
          <w:szCs w:val="28"/>
        </w:rPr>
        <w:br/>
        <w:t>2.1. Ведение бухгалтерского учета:</w:t>
      </w:r>
      <w:r w:rsidRPr="000B7036">
        <w:rPr>
          <w:rFonts w:cstheme="minorHAnsi"/>
          <w:sz w:val="28"/>
          <w:szCs w:val="28"/>
        </w:rPr>
        <w:br/>
        <w:t>2.1.1. Принятие к учету первичных учетных документов о фактах хозяйственной жизни общеобразовательного учреждения.</w:t>
      </w:r>
      <w:r w:rsidRPr="000B7036">
        <w:rPr>
          <w:rFonts w:cstheme="minorHAnsi"/>
          <w:sz w:val="28"/>
          <w:szCs w:val="28"/>
        </w:rPr>
        <w:br/>
        <w:t>2.1.2. Документальное оформление и отображение на счетах бухгалтерского учета операций, связанных с движением денежных средств и материальных ценностей.</w:t>
      </w:r>
      <w:r w:rsidRPr="000B7036">
        <w:rPr>
          <w:rFonts w:cstheme="minorHAnsi"/>
          <w:sz w:val="28"/>
          <w:szCs w:val="28"/>
        </w:rPr>
        <w:br/>
        <w:t>2.1.3. Итоговое обобщение фактов хозяйственной жизни.</w:t>
      </w:r>
    </w:p>
    <w:p w:rsidR="000B7036" w:rsidRPr="000B7036" w:rsidRDefault="000B7036" w:rsidP="000B7036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0B7036" w:rsidRDefault="000B7036" w:rsidP="000B7036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0B7036">
        <w:rPr>
          <w:rFonts w:asciiTheme="minorHAnsi" w:hAnsiTheme="minorHAnsi" w:cstheme="minorHAnsi"/>
          <w:sz w:val="28"/>
          <w:szCs w:val="28"/>
        </w:rPr>
        <w:t xml:space="preserve">3. </w:t>
      </w:r>
      <w:r w:rsidRPr="000B7036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 бухгалтера школы</w:t>
      </w:r>
    </w:p>
    <w:p w:rsidR="000B7036" w:rsidRPr="000B7036" w:rsidRDefault="000B7036" w:rsidP="000B7036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ins w:id="3" w:author="Unknown">
        <w:r w:rsidRPr="000B7036">
          <w:rPr>
            <w:rFonts w:asciiTheme="minorHAnsi" w:hAnsiTheme="minorHAnsi" w:cstheme="minorHAnsi"/>
            <w:sz w:val="28"/>
            <w:szCs w:val="28"/>
            <w:u w:val="single"/>
          </w:rPr>
          <w:t>Бухгалтер исполняет следующие обязанности:</w:t>
        </w:r>
      </w:ins>
      <w:r w:rsidRPr="000B7036">
        <w:rPr>
          <w:rFonts w:asciiTheme="minorHAnsi" w:hAnsiTheme="minorHAnsi" w:cstheme="minorHAnsi"/>
          <w:sz w:val="28"/>
          <w:szCs w:val="28"/>
        </w:rPr>
        <w:br/>
        <w:t>3.1. В рамках трудовой функции принятия к учету первичных учетных документов о фактах хозяйственной жизни общеобразовательного учреждения:</w:t>
      </w:r>
    </w:p>
    <w:p w:rsidR="000B7036" w:rsidRPr="000B7036" w:rsidRDefault="000B7036" w:rsidP="000B7036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осуществляет прием и оформление первичных учетных документов о фактах хозяйственной жизни общеобразовательного учреждения;</w:t>
      </w:r>
    </w:p>
    <w:p w:rsidR="000B7036" w:rsidRPr="000B7036" w:rsidRDefault="000B7036" w:rsidP="000B7036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lastRenderedPageBreak/>
        <w:t>ведет бухгалтерский учет имущества, обязательств и хозяйственных операций (учет основных средств, материальных ценностей, результатов хозяйственно-финансовой деятельности; расчеты с поставщиками за предоставленные услуги и т.п.).</w:t>
      </w:r>
    </w:p>
    <w:p w:rsidR="000B7036" w:rsidRPr="000B7036" w:rsidRDefault="000B7036" w:rsidP="000B7036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выявляет случаи нарушения ответственными лицами графика документооборота и порядка представления в бухгалтерскую службу первичных учетных документов и информирует об этом директора школы;</w:t>
      </w:r>
    </w:p>
    <w:p w:rsidR="000B7036" w:rsidRPr="000B7036" w:rsidRDefault="000B7036" w:rsidP="000B7036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осуществляет проверку первичных учетных документов в отношении формы, полноты оформления, реквизитов;</w:t>
      </w:r>
    </w:p>
    <w:p w:rsidR="000B7036" w:rsidRPr="000B7036" w:rsidRDefault="000B7036" w:rsidP="000B7036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проводит систематизацию первичных учетных документов текущего отчетного периода в соответствии с учетной политикой;</w:t>
      </w:r>
    </w:p>
    <w:p w:rsidR="000B7036" w:rsidRPr="000B7036" w:rsidRDefault="000B7036" w:rsidP="000B7036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оставляет на основе первичных учетных документов сводные учетные документы;</w:t>
      </w:r>
    </w:p>
    <w:p w:rsidR="000B7036" w:rsidRPr="000B7036" w:rsidRDefault="000B7036" w:rsidP="000B7036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осуществляет подготовку первичных учетных документов для передачи в архив;</w:t>
      </w:r>
    </w:p>
    <w:p w:rsidR="000B7036" w:rsidRPr="000B7036" w:rsidRDefault="000B7036" w:rsidP="000B7036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изготавливает копии первичных учетных документов, в том числе в случае их изъятия уполномоченными органами в соответствии с законодательством Российской Федерации;</w:t>
      </w:r>
    </w:p>
    <w:p w:rsidR="000B7036" w:rsidRPr="000B7036" w:rsidRDefault="000B7036" w:rsidP="000B7036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обеспечивает данными для проведения инвентаризации активов и обязательств общеобразовательного учреждения в соответствии с учетной политикой организации.</w:t>
      </w:r>
    </w:p>
    <w:p w:rsidR="000B7036" w:rsidRPr="000B7036" w:rsidRDefault="000B7036" w:rsidP="000B7036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0B7036">
        <w:rPr>
          <w:rFonts w:asciiTheme="minorHAnsi" w:hAnsiTheme="minorHAnsi" w:cstheme="minorHAnsi"/>
          <w:sz w:val="28"/>
          <w:szCs w:val="28"/>
        </w:rPr>
        <w:t xml:space="preserve">3.2. </w:t>
      </w:r>
      <w:ins w:id="4" w:author="Unknown">
        <w:r w:rsidRPr="000B7036">
          <w:rPr>
            <w:rFonts w:asciiTheme="minorHAnsi" w:hAnsiTheme="minorHAnsi" w:cstheme="minorHAnsi"/>
            <w:sz w:val="28"/>
            <w:szCs w:val="28"/>
            <w:u w:val="single"/>
          </w:rPr>
          <w:t>В рамках трудовой функции осуществления документального оформления и отображения на счетах бухгалтерского учета операций, связанных с движением денежных средств и материальных ценностей:</w:t>
        </w:r>
      </w:ins>
    </w:p>
    <w:p w:rsidR="000B7036" w:rsidRPr="000B7036" w:rsidRDefault="000B7036" w:rsidP="000B7036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отображает на счетах бухгалтерского учета операции, связанные с перемещением основных средств, материальных ценностей и денежных средств.</w:t>
      </w:r>
    </w:p>
    <w:p w:rsidR="000B7036" w:rsidRPr="000B7036" w:rsidRDefault="000B7036" w:rsidP="000B7036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proofErr w:type="gramStart"/>
      <w:r w:rsidRPr="000B7036">
        <w:rPr>
          <w:rFonts w:cstheme="minorHAnsi"/>
          <w:sz w:val="28"/>
          <w:szCs w:val="28"/>
        </w:rPr>
        <w:t>о</w:t>
      </w:r>
      <w:proofErr w:type="gramEnd"/>
      <w:r w:rsidRPr="000B7036">
        <w:rPr>
          <w:rFonts w:cstheme="minorHAnsi"/>
          <w:sz w:val="28"/>
          <w:szCs w:val="28"/>
        </w:rPr>
        <w:t>существляет денежное измерение объектов бухгалтерского учета и соответствующие бухгалтерские записи;</w:t>
      </w:r>
    </w:p>
    <w:p w:rsidR="000B7036" w:rsidRPr="000B7036" w:rsidRDefault="000B7036" w:rsidP="000B7036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регистрирует данные, содержащиеся в первичных учетных документах, в регистрах бухгалтерского учета;</w:t>
      </w:r>
    </w:p>
    <w:p w:rsidR="000B7036" w:rsidRPr="000B7036" w:rsidRDefault="000B7036" w:rsidP="000B7036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совершает начисление и перечисление налогов и сборов в бюджеты, страховых взносов в государственные внебюджетные социальные фонды, платежей в банковские учреждения, заработной платы сотрудников общеобразовательного учреждения, других выплат и платежей, а также отчисление средств на материальное стимулирование работников школы;</w:t>
      </w:r>
    </w:p>
    <w:p w:rsidR="000B7036" w:rsidRPr="000B7036" w:rsidRDefault="000B7036" w:rsidP="000B7036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отражает в бухгалтерском учете результаты переоценки объектов бухгалтерского учета, пересчета в рубли выраженной в иностранной валюте стоимости активов и обязательств;</w:t>
      </w:r>
    </w:p>
    <w:p w:rsidR="000B7036" w:rsidRPr="000B7036" w:rsidRDefault="000B7036" w:rsidP="000B7036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lastRenderedPageBreak/>
        <w:t>составляет отчетные калькуляции, распределяет косвенные расходы, начисляет амортизацию активов в соответствии с учетной политикой общеобразовательного учреждения;</w:t>
      </w:r>
    </w:p>
    <w:p w:rsidR="000B7036" w:rsidRPr="000B7036" w:rsidRDefault="000B7036" w:rsidP="000B7036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выполняет работы по формированию, ведению и хранению базы данных бухгалтерской информации, вносит корректировку в информацию, используемую при обработке данных;</w:t>
      </w:r>
    </w:p>
    <w:p w:rsidR="000B7036" w:rsidRPr="000B7036" w:rsidRDefault="000B7036" w:rsidP="000B7036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сопоставляет результаты инвентаризации с данными регистров бухгалтерского учета и составляет сличительные ведомости.</w:t>
      </w:r>
    </w:p>
    <w:p w:rsidR="000B7036" w:rsidRPr="000B7036" w:rsidRDefault="000B7036" w:rsidP="000B7036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0B7036">
        <w:rPr>
          <w:rFonts w:asciiTheme="minorHAnsi" w:hAnsiTheme="minorHAnsi" w:cstheme="minorHAnsi"/>
          <w:sz w:val="28"/>
          <w:szCs w:val="28"/>
        </w:rPr>
        <w:t xml:space="preserve">3.3. </w:t>
      </w:r>
      <w:ins w:id="5" w:author="Unknown">
        <w:r w:rsidRPr="000B7036">
          <w:rPr>
            <w:rFonts w:asciiTheme="minorHAnsi" w:hAnsiTheme="minorHAnsi" w:cstheme="minorHAnsi"/>
            <w:sz w:val="28"/>
            <w:szCs w:val="28"/>
            <w:u w:val="single"/>
          </w:rPr>
          <w:t xml:space="preserve">В рамках трудовой </w:t>
        </w:r>
        <w:proofErr w:type="gramStart"/>
        <w:r w:rsidRPr="000B7036">
          <w:rPr>
            <w:rFonts w:asciiTheme="minorHAnsi" w:hAnsiTheme="minorHAnsi" w:cstheme="minorHAnsi"/>
            <w:sz w:val="28"/>
            <w:szCs w:val="28"/>
            <w:u w:val="single"/>
          </w:rPr>
          <w:t>функции итогового обобщения фактов хозяйственной жизни школы</w:t>
        </w:r>
        <w:proofErr w:type="gramEnd"/>
        <w:r w:rsidRPr="000B7036">
          <w:rPr>
            <w:rFonts w:asciiTheme="minorHAnsi" w:hAnsiTheme="minorHAnsi" w:cstheme="minorHAnsi"/>
            <w:sz w:val="28"/>
            <w:szCs w:val="28"/>
            <w:u w:val="single"/>
          </w:rPr>
          <w:t>:</w:t>
        </w:r>
      </w:ins>
    </w:p>
    <w:p w:rsidR="000B7036" w:rsidRPr="000B7036" w:rsidRDefault="000B7036" w:rsidP="000B7036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участвует в осуществлении инвентаризации денежных средств, материальных ценностей, расчетов и платежных обязательств;</w:t>
      </w:r>
    </w:p>
    <w:p w:rsidR="000B7036" w:rsidRPr="000B7036" w:rsidRDefault="000B7036" w:rsidP="000B7036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осуществляет 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учета;</w:t>
      </w:r>
    </w:p>
    <w:p w:rsidR="000B7036" w:rsidRPr="000B7036" w:rsidRDefault="000B7036" w:rsidP="000B7036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осуществляет контроль тождества данных аналитического учета оборотам и остаткам по счетам синтетического учета;</w:t>
      </w:r>
    </w:p>
    <w:p w:rsidR="000B7036" w:rsidRPr="000B7036" w:rsidRDefault="000B7036" w:rsidP="000B7036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осуществляет подготовку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проверок;</w:t>
      </w:r>
    </w:p>
    <w:p w:rsidR="000B7036" w:rsidRPr="000B7036" w:rsidRDefault="000B7036" w:rsidP="000B7036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предоставляет регистры бухгалтерского учета для их изъятия уполномоченными органами в соответствии с законодательством Российской Федерации;</w:t>
      </w:r>
    </w:p>
    <w:p w:rsidR="000B7036" w:rsidRPr="000B7036" w:rsidRDefault="000B7036" w:rsidP="000B7036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проводит систематизацию и комплектование регистров бухгалтерского учета за отчетный период;</w:t>
      </w:r>
    </w:p>
    <w:p w:rsidR="000B7036" w:rsidRPr="000B7036" w:rsidRDefault="000B7036" w:rsidP="000B7036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подготавливает сведения по соответствующим участкам бухгалтерского учета для составления отчетности, заботится о сохранности бухгалтерских документов, оформляет их в соответствии с установленным порядком для передачи в архив.</w:t>
      </w:r>
    </w:p>
    <w:p w:rsidR="000B7036" w:rsidRPr="000B7036" w:rsidRDefault="000B7036" w:rsidP="000B7036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изготавливает и предоставляет по требованию уполномоченных органов копии регистров бухгалтерского учета;</w:t>
      </w:r>
    </w:p>
    <w:p w:rsidR="000B7036" w:rsidRPr="000B7036" w:rsidRDefault="000B7036" w:rsidP="000B7036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отражает в бухгалтерском учете выявленные расхождения между фактическим наличием объектов и данными регистров бухгалтерского учета;</w:t>
      </w:r>
    </w:p>
    <w:p w:rsidR="000B7036" w:rsidRPr="000B7036" w:rsidRDefault="000B7036" w:rsidP="000B7036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анализирует состояние материальной базы школы, правильность использования, денежных и материальных средств.</w:t>
      </w:r>
    </w:p>
    <w:p w:rsidR="000B7036" w:rsidRPr="000B7036" w:rsidRDefault="000B7036" w:rsidP="000B7036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принимает участие в проведении экономического анализа деятельности общеобразовательного учреждения по данным бухгалтерского учета и отчетности, в разработке и внедрении прогрессивных норм и методов бухгалтерского учета с применением вычислительной техники.</w:t>
      </w:r>
    </w:p>
    <w:p w:rsidR="000B7036" w:rsidRPr="000B7036" w:rsidRDefault="000B7036" w:rsidP="000B7036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0B7036">
        <w:rPr>
          <w:rFonts w:asciiTheme="minorHAnsi" w:hAnsiTheme="minorHAnsi" w:cstheme="minorHAnsi"/>
          <w:sz w:val="28"/>
          <w:szCs w:val="28"/>
        </w:rPr>
        <w:t>3.4. Разрабатывает нормативные требования по ведению бухгалтерской отчетности и материально – хозяйственной документации.</w:t>
      </w:r>
      <w:r w:rsidRPr="000B7036">
        <w:rPr>
          <w:rFonts w:asciiTheme="minorHAnsi" w:hAnsiTheme="minorHAnsi" w:cstheme="minorHAnsi"/>
          <w:sz w:val="28"/>
          <w:szCs w:val="28"/>
        </w:rPr>
        <w:br/>
      </w:r>
      <w:r w:rsidRPr="000B7036">
        <w:rPr>
          <w:rFonts w:asciiTheme="minorHAnsi" w:hAnsiTheme="minorHAnsi" w:cstheme="minorHAnsi"/>
          <w:sz w:val="28"/>
          <w:szCs w:val="28"/>
        </w:rPr>
        <w:lastRenderedPageBreak/>
        <w:t>3.5. Участвует в разработке и осуществлении мероприятий, которые направлены на соблюдение финансовой дисциплины и рациональное использование ресурсов.</w:t>
      </w:r>
      <w:r w:rsidRPr="000B7036">
        <w:rPr>
          <w:rFonts w:asciiTheme="minorHAnsi" w:hAnsiTheme="minorHAnsi" w:cstheme="minorHAnsi"/>
          <w:sz w:val="28"/>
          <w:szCs w:val="28"/>
        </w:rPr>
        <w:br/>
        <w:t>3.6. Координирует разработку надлежащей документации материально-ответственных лиц, работу сотрудников общеобразовательного учреждения по вопросам материально-хозяйственной деятельности.</w:t>
      </w:r>
      <w:r w:rsidRPr="000B7036">
        <w:rPr>
          <w:rFonts w:asciiTheme="minorHAnsi" w:hAnsiTheme="minorHAnsi" w:cstheme="minorHAnsi"/>
          <w:sz w:val="28"/>
          <w:szCs w:val="28"/>
        </w:rPr>
        <w:br/>
        <w:t>3.7. Контролирует своевременность и правильность составления отчетной документации по материально-хозяйственной деятельности в общеобразовательном учреждении. Исправляет и корректирует договора по материально – хозяйственной деятельности школы в соответствии с изменяющимся законодательством.</w:t>
      </w:r>
      <w:r w:rsidRPr="000B7036">
        <w:rPr>
          <w:rFonts w:asciiTheme="minorHAnsi" w:hAnsiTheme="minorHAnsi" w:cstheme="minorHAnsi"/>
          <w:sz w:val="28"/>
          <w:szCs w:val="28"/>
        </w:rPr>
        <w:br/>
        <w:t>3.8. Прогнозирует тенденции изменения ситуации в финансовой политике для внесения предложений по корректировке финансовой стратегии школы, последствия запланированной работы по улучшению и развитию материально – технической базы школы.</w:t>
      </w:r>
      <w:r w:rsidRPr="000B7036">
        <w:rPr>
          <w:rFonts w:asciiTheme="minorHAnsi" w:hAnsiTheme="minorHAnsi" w:cstheme="minorHAnsi"/>
          <w:sz w:val="28"/>
          <w:szCs w:val="28"/>
        </w:rPr>
        <w:br/>
        <w:t xml:space="preserve">3.9. Соблюдает должностную инструкцию бухгалтера в школе по </w:t>
      </w:r>
      <w:proofErr w:type="spellStart"/>
      <w:r w:rsidRPr="000B7036">
        <w:rPr>
          <w:rFonts w:asciiTheme="minorHAnsi" w:hAnsiTheme="minorHAnsi" w:cstheme="minorHAnsi"/>
          <w:sz w:val="28"/>
          <w:szCs w:val="28"/>
        </w:rPr>
        <w:t>профстандарту</w:t>
      </w:r>
      <w:proofErr w:type="spellEnd"/>
      <w:r w:rsidRPr="000B7036">
        <w:rPr>
          <w:rFonts w:asciiTheme="minorHAnsi" w:hAnsiTheme="minorHAnsi" w:cstheme="minorHAnsi"/>
          <w:sz w:val="28"/>
          <w:szCs w:val="28"/>
        </w:rPr>
        <w:t>, требования охраны труда и пожарной безопасности на рабочем месте, культуру общения с коллегами по работе и родителями.</w:t>
      </w:r>
      <w:r w:rsidRPr="000B7036">
        <w:rPr>
          <w:rFonts w:asciiTheme="minorHAnsi" w:hAnsiTheme="minorHAnsi" w:cstheme="minorHAnsi"/>
          <w:sz w:val="28"/>
          <w:szCs w:val="28"/>
        </w:rPr>
        <w:br/>
        <w:t>3.10. Регулярно повышает уровень своей квалификации.</w:t>
      </w:r>
    </w:p>
    <w:p w:rsidR="000B7036" w:rsidRDefault="000B7036" w:rsidP="000B7036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br/>
        <w:t>4.</w:t>
      </w:r>
      <w:r>
        <w:rPr>
          <w:rStyle w:val="a5"/>
          <w:rFonts w:cstheme="minorHAnsi"/>
          <w:sz w:val="28"/>
          <w:szCs w:val="28"/>
        </w:rPr>
        <w:t xml:space="preserve"> Прав</w:t>
      </w:r>
    </w:p>
    <w:p w:rsidR="000B7036" w:rsidRDefault="000B7036" w:rsidP="000B7036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ins w:id="6" w:author="Unknown">
        <w:r w:rsidRPr="000B7036">
          <w:rPr>
            <w:rFonts w:cstheme="minorHAnsi"/>
            <w:sz w:val="28"/>
            <w:szCs w:val="28"/>
            <w:u w:val="single"/>
          </w:rPr>
          <w:t>Бухгалтер школы имеет право в пределах своей компетенции:</w:t>
        </w:r>
      </w:ins>
      <w:r w:rsidRPr="000B7036">
        <w:rPr>
          <w:rFonts w:cstheme="minorHAnsi"/>
          <w:sz w:val="28"/>
          <w:szCs w:val="28"/>
        </w:rPr>
        <w:br/>
        <w:t>4.1. Давать обязательные распоряжения по оформлению инвентаризационной документации и представлению ее в бухгалтерию всем материально-ответственным лицам общеобразовательного учреждения.</w:t>
      </w:r>
      <w:r w:rsidRPr="000B7036">
        <w:rPr>
          <w:rFonts w:cstheme="minorHAnsi"/>
          <w:sz w:val="28"/>
          <w:szCs w:val="28"/>
        </w:rPr>
        <w:br/>
        <w:t>4.2. Представлять к дисциплинарной ответственности директору школы материально ответственных лиц, которые нарушили или не выполнили в поставленный срок требования по оформлению инвентаризационной документации и своевременному представлению ее в бухгалтерию.</w:t>
      </w:r>
      <w:r w:rsidRPr="000B7036">
        <w:rPr>
          <w:rFonts w:cstheme="minorHAnsi"/>
          <w:sz w:val="28"/>
          <w:szCs w:val="28"/>
        </w:rPr>
        <w:br/>
        <w:t>4.3. Вносить предложения по улучшению работы сотрудников бухгалтерии школы.</w:t>
      </w:r>
      <w:r w:rsidRPr="000B7036">
        <w:rPr>
          <w:rFonts w:cstheme="minorHAnsi"/>
          <w:sz w:val="28"/>
          <w:szCs w:val="28"/>
        </w:rPr>
        <w:br/>
        <w:t>4.4. Потребовать у главного бухгалтера, получить и использовать информационные материалы и нормативно-правовые документы, необходимые для исполнения своих должностных обязанностей.</w:t>
      </w:r>
      <w:r w:rsidRPr="000B7036">
        <w:rPr>
          <w:rFonts w:cstheme="minorHAnsi"/>
          <w:sz w:val="28"/>
          <w:szCs w:val="28"/>
        </w:rPr>
        <w:br/>
        <w:t>4.5. Участвовать в обсуждении проектов решений, в совещаниях по их подготовке и выполнению.</w:t>
      </w:r>
      <w:r w:rsidRPr="000B7036">
        <w:rPr>
          <w:rFonts w:cstheme="minorHAnsi"/>
          <w:sz w:val="28"/>
          <w:szCs w:val="28"/>
        </w:rPr>
        <w:br/>
        <w:t>4.6. Запрашивать у непосредственного руководителя разъяснения и уточнения по данным поручениям, выданным заданиям.</w:t>
      </w:r>
      <w:r w:rsidRPr="000B7036">
        <w:rPr>
          <w:rFonts w:cstheme="minorHAnsi"/>
          <w:sz w:val="28"/>
          <w:szCs w:val="28"/>
        </w:rPr>
        <w:br/>
        <w:t>4.7. Запрашивать по поручению главного бухгалтера и получать от других работников школы информацию и документы, необходимые для исполнения поручения.</w:t>
      </w:r>
      <w:r w:rsidRPr="000B7036">
        <w:rPr>
          <w:rFonts w:cstheme="minorHAnsi"/>
          <w:sz w:val="28"/>
          <w:szCs w:val="28"/>
        </w:rPr>
        <w:br/>
      </w:r>
      <w:r w:rsidRPr="000B7036">
        <w:rPr>
          <w:rFonts w:cstheme="minorHAnsi"/>
          <w:sz w:val="28"/>
          <w:szCs w:val="28"/>
        </w:rPr>
        <w:lastRenderedPageBreak/>
        <w:t>4.8.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с критериями оценки качества исполнения своих трудовых функций.</w:t>
      </w:r>
      <w:r w:rsidRPr="000B7036">
        <w:rPr>
          <w:rFonts w:cstheme="minorHAnsi"/>
          <w:sz w:val="28"/>
          <w:szCs w:val="28"/>
        </w:rPr>
        <w:br/>
        <w:t>4.9. Вносить на рассмотрение своего непосредственного руководителя предложения по организации труда в рамках своих трудовых функций.</w:t>
      </w:r>
      <w:r w:rsidRPr="000B7036">
        <w:rPr>
          <w:rFonts w:cstheme="minorHAnsi"/>
          <w:sz w:val="28"/>
          <w:szCs w:val="28"/>
        </w:rPr>
        <w:br/>
        <w:t>4.10. Участвовать в обсуждении вопросов, касающихся исполняемых должностных обязанностей.</w:t>
      </w:r>
    </w:p>
    <w:p w:rsidR="000B7036" w:rsidRPr="000B7036" w:rsidRDefault="000B7036" w:rsidP="000B7036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0B7036" w:rsidRDefault="000B7036" w:rsidP="000B7036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0B7036">
        <w:rPr>
          <w:rFonts w:asciiTheme="minorHAnsi" w:hAnsiTheme="minorHAnsi" w:cstheme="minorHAnsi"/>
          <w:sz w:val="28"/>
          <w:szCs w:val="28"/>
        </w:rPr>
        <w:t xml:space="preserve">5. </w:t>
      </w:r>
      <w:r w:rsidRPr="000B7036">
        <w:rPr>
          <w:rStyle w:val="a5"/>
          <w:rFonts w:asciiTheme="minorHAnsi" w:hAnsiTheme="minorHAnsi" w:cstheme="minorHAnsi"/>
          <w:sz w:val="28"/>
          <w:szCs w:val="28"/>
        </w:rPr>
        <w:t>Ответственность бухгалтера</w:t>
      </w:r>
    </w:p>
    <w:p w:rsidR="000B7036" w:rsidRPr="000B7036" w:rsidRDefault="000B7036" w:rsidP="000B7036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0B7036">
        <w:rPr>
          <w:rFonts w:asciiTheme="minorHAnsi" w:hAnsiTheme="minorHAnsi" w:cstheme="minorHAnsi"/>
          <w:sz w:val="28"/>
          <w:szCs w:val="28"/>
        </w:rPr>
        <w:t xml:space="preserve">5.1. За нарушение или ненадлежащее исполнение без уважительных причин должностной инструкции бухгалтера школы, разработанной на основе </w:t>
      </w:r>
      <w:proofErr w:type="spellStart"/>
      <w:r w:rsidRPr="000B7036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0B7036">
        <w:rPr>
          <w:rFonts w:asciiTheme="minorHAnsi" w:hAnsiTheme="minorHAnsi" w:cstheme="minorHAnsi"/>
          <w:sz w:val="28"/>
          <w:szCs w:val="28"/>
        </w:rPr>
        <w:t>, Устава и Правил внутреннего трудового распорядка, законных требований директора школы и иных локальных нормативных актов, бухгалтер несет дисциплинарную ответственность в порядке, определенным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  <w:r w:rsidRPr="000B7036">
        <w:rPr>
          <w:rFonts w:asciiTheme="minorHAnsi" w:hAnsiTheme="minorHAnsi" w:cstheme="minorHAnsi"/>
          <w:sz w:val="28"/>
          <w:szCs w:val="28"/>
        </w:rPr>
        <w:br/>
        <w:t>5.2. Бухгалтер общеобразовательного учреждения несет ответственность за своевременность и полноту отчетных данных.</w:t>
      </w:r>
      <w:r w:rsidRPr="000B7036">
        <w:rPr>
          <w:rFonts w:asciiTheme="minorHAnsi" w:hAnsiTheme="minorHAnsi" w:cstheme="minorHAnsi"/>
          <w:sz w:val="28"/>
          <w:szCs w:val="28"/>
        </w:rPr>
        <w:br/>
        <w:t>5.3. За невыполнение требований пожарной безопасности, охраны труда, санитарно-гигиенических норм, требований организации материально-хозяйственной деятельности, бухгалтер привлекается к административной ответственности в порядке и в случаях, установленных административным законодательством Российской Федерации.</w:t>
      </w:r>
      <w:r w:rsidRPr="000B7036">
        <w:rPr>
          <w:rFonts w:asciiTheme="minorHAnsi" w:hAnsiTheme="minorHAnsi" w:cstheme="minorHAnsi"/>
          <w:sz w:val="28"/>
          <w:szCs w:val="28"/>
        </w:rPr>
        <w:br/>
        <w:t>5.4. За виновное причинение школы или сотрудникам школы ущерба, вследствие исполнения (неисполнения) своих должностных обязанностей, бухгалтер несет материальную ответственность в порядке и в пределах, установленных трудовым и (или) гражданским законодательством РФ.</w:t>
      </w:r>
      <w:r w:rsidRPr="000B7036">
        <w:rPr>
          <w:rFonts w:asciiTheme="minorHAnsi" w:hAnsiTheme="minorHAnsi" w:cstheme="minorHAnsi"/>
          <w:sz w:val="28"/>
          <w:szCs w:val="28"/>
        </w:rPr>
        <w:br/>
        <w:t>5.5. За правонарушения, совершенные в процессе своей проделанной работы в пределах, определенных действующим административным, уголовным и гражданским законодательством Российской Федерации.</w:t>
      </w:r>
    </w:p>
    <w:p w:rsidR="000B7036" w:rsidRDefault="000B7036" w:rsidP="000B7036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br/>
        <w:t xml:space="preserve">6. </w:t>
      </w:r>
      <w:r w:rsidRPr="000B7036">
        <w:rPr>
          <w:rStyle w:val="a5"/>
          <w:rFonts w:cstheme="minorHAnsi"/>
          <w:sz w:val="28"/>
          <w:szCs w:val="28"/>
        </w:rPr>
        <w:t>Взаимоотношения. Связи по должности</w:t>
      </w:r>
    </w:p>
    <w:p w:rsidR="000B7036" w:rsidRDefault="000B7036" w:rsidP="000B7036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0B7036">
        <w:rPr>
          <w:rFonts w:cstheme="minorHAnsi"/>
          <w:sz w:val="28"/>
          <w:szCs w:val="28"/>
        </w:rPr>
        <w:t>6.1. Бухгалтер работает в режиме нормированного рабочего дня по графику, составленному исходя из 40-часовой рабочей недели и утвержденному директором школы.</w:t>
      </w:r>
      <w:r w:rsidRPr="000B7036">
        <w:rPr>
          <w:rFonts w:cstheme="minorHAnsi"/>
          <w:sz w:val="28"/>
          <w:szCs w:val="28"/>
        </w:rPr>
        <w:br/>
        <w:t>6.2. Самостоятельно планирует свою работу на каждый финансовый год и каждый отчетный период под руководством главного бухгалтера или другого руководящего лица.</w:t>
      </w:r>
      <w:r w:rsidRPr="000B7036">
        <w:rPr>
          <w:rFonts w:cstheme="minorHAnsi"/>
          <w:sz w:val="28"/>
          <w:szCs w:val="28"/>
        </w:rPr>
        <w:br/>
        <w:t>6.3. Представляет главному бухгалтеру или директору школы отчет о проделанной работе.</w:t>
      </w:r>
      <w:r w:rsidRPr="000B7036">
        <w:rPr>
          <w:rFonts w:cstheme="minorHAnsi"/>
          <w:sz w:val="28"/>
          <w:szCs w:val="28"/>
        </w:rPr>
        <w:br/>
      </w:r>
      <w:r w:rsidRPr="000B7036">
        <w:rPr>
          <w:rFonts w:cstheme="minorHAnsi"/>
          <w:sz w:val="28"/>
          <w:szCs w:val="28"/>
        </w:rPr>
        <w:lastRenderedPageBreak/>
        <w:t>6.4. Получает от директора школы и/или главного бухгалтера информацию нормативно-правового и финансово-хозяйственного характера, знакомится под расписку с соответствующими документами.</w:t>
      </w:r>
      <w:r w:rsidRPr="000B7036">
        <w:rPr>
          <w:rFonts w:cstheme="minorHAnsi"/>
          <w:sz w:val="28"/>
          <w:szCs w:val="28"/>
        </w:rPr>
        <w:br/>
        <w:t>6.5. Систематически делится информацией по вопросам, входящим в его компетенцию, с сотрудниками бухгалтерии школы и руководящими лицами.</w:t>
      </w:r>
      <w:r w:rsidRPr="000B7036">
        <w:rPr>
          <w:rFonts w:cstheme="minorHAnsi"/>
          <w:sz w:val="28"/>
          <w:szCs w:val="28"/>
        </w:rPr>
        <w:br/>
        <w:t>6.6. Исполняет должностные обязанности сотрудников бухгалтерии в период их временного отсутствия (отпуск, болезнь и т.д.). Выполнение дел осуществляется в соответствии с законодательством о труде и Уставом общеобразовательного учреждения на основании приказа директора.</w:t>
      </w:r>
      <w:r w:rsidRPr="000B7036">
        <w:rPr>
          <w:rFonts w:cstheme="minorHAnsi"/>
          <w:sz w:val="28"/>
          <w:szCs w:val="28"/>
        </w:rPr>
        <w:br/>
        <w:t>6.7. Информацию, полученную на совещаниях различного уровня, передает директору и/или главному бухгалтеру непосредственно после ее получения.</w:t>
      </w:r>
    </w:p>
    <w:p w:rsidR="000B7036" w:rsidRPr="000B7036" w:rsidRDefault="000B7036" w:rsidP="000B7036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</w:p>
    <w:p w:rsidR="000B7036" w:rsidRDefault="000B7036" w:rsidP="000B7036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0B7036">
        <w:rPr>
          <w:rFonts w:asciiTheme="minorHAnsi" w:hAnsiTheme="minorHAnsi" w:cstheme="minorHAnsi"/>
          <w:sz w:val="28"/>
          <w:szCs w:val="28"/>
        </w:rPr>
        <w:t xml:space="preserve">7. </w:t>
      </w:r>
      <w:r w:rsidRPr="000B7036">
        <w:rPr>
          <w:rStyle w:val="a5"/>
          <w:rFonts w:asciiTheme="minorHAnsi" w:hAnsiTheme="minorHAnsi" w:cstheme="minorHAnsi"/>
          <w:sz w:val="28"/>
          <w:szCs w:val="28"/>
        </w:rPr>
        <w:t>Заключительные положения</w:t>
      </w:r>
    </w:p>
    <w:p w:rsidR="000B7036" w:rsidRDefault="000B7036" w:rsidP="000B7036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0B7036">
        <w:rPr>
          <w:rFonts w:asciiTheme="minorHAnsi" w:hAnsiTheme="minorHAnsi" w:cstheme="minorHAnsi"/>
          <w:sz w:val="28"/>
          <w:szCs w:val="28"/>
        </w:rPr>
        <w:t xml:space="preserve">7.1. Ознакомление бухгалтера в школе с настоящей должностной инструкцией, разработанной с учетом </w:t>
      </w:r>
      <w:proofErr w:type="spellStart"/>
      <w:r w:rsidRPr="000B7036">
        <w:rPr>
          <w:rFonts w:asciiTheme="minorHAnsi" w:hAnsiTheme="minorHAnsi" w:cstheme="minorHAnsi"/>
          <w:sz w:val="28"/>
          <w:szCs w:val="28"/>
        </w:rPr>
        <w:t>профстандарта</w:t>
      </w:r>
      <w:proofErr w:type="spellEnd"/>
      <w:r w:rsidRPr="000B7036">
        <w:rPr>
          <w:rFonts w:asciiTheme="minorHAnsi" w:hAnsiTheme="minorHAnsi" w:cstheme="minorHAnsi"/>
          <w:sz w:val="28"/>
          <w:szCs w:val="28"/>
        </w:rPr>
        <w:t>, осуществляется при приеме на работу (до подписания трудового договора).</w:t>
      </w:r>
      <w:r w:rsidRPr="000B7036">
        <w:rPr>
          <w:rFonts w:asciiTheme="minorHAnsi" w:hAnsiTheme="minorHAnsi" w:cstheme="minorHAnsi"/>
          <w:sz w:val="28"/>
          <w:szCs w:val="28"/>
        </w:rPr>
        <w:br/>
        <w:t>7.2. Один экземпляр должностной инструкции находится у работодателя, второй – у бухгалтера.</w:t>
      </w:r>
      <w:r w:rsidRPr="000B7036">
        <w:rPr>
          <w:rFonts w:asciiTheme="minorHAnsi" w:hAnsiTheme="minorHAnsi" w:cstheme="minorHAnsi"/>
          <w:sz w:val="28"/>
          <w:szCs w:val="28"/>
        </w:rPr>
        <w:br/>
        <w:t>7.3. Факт ознакомления бухгалтера школы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0B7036" w:rsidRDefault="000B7036" w:rsidP="000B7036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bookmarkStart w:id="7" w:name="_GoBack"/>
      <w:bookmarkEnd w:id="7"/>
      <w:r w:rsidRPr="003643D1">
        <w:rPr>
          <w:rFonts w:eastAsia="Times New Roman" w:cstheme="minorHAnsi"/>
          <w:iCs/>
          <w:color w:val="1E2120"/>
          <w:sz w:val="28"/>
          <w:szCs w:val="28"/>
          <w:lang w:eastAsia="ru-RU"/>
        </w:rPr>
        <w:t>Должностную инструкцию учителя разработал: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>10 января 2019г. __________ /Иванова В.А.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/</w:t>
      </w:r>
    </w:p>
    <w:p w:rsidR="0091023C" w:rsidRPr="003643D1" w:rsidRDefault="0091023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н(</w:t>
      </w:r>
      <w:proofErr w:type="gramEnd"/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а), второй экземпляр получил (а)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11 января 2019г. 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__________ /______________________/</w:t>
      </w:r>
    </w:p>
    <w:p w:rsidR="00DC6F8E" w:rsidRPr="003643D1" w:rsidRDefault="00DC6F8E" w:rsidP="00B0572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3643D1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BD" w:rsidRDefault="009E35BD" w:rsidP="0091023C">
      <w:pPr>
        <w:spacing w:after="0" w:line="240" w:lineRule="auto"/>
      </w:pPr>
      <w:r>
        <w:separator/>
      </w:r>
    </w:p>
  </w:endnote>
  <w:endnote w:type="continuationSeparator" w:id="0">
    <w:p w:rsidR="009E35BD" w:rsidRDefault="009E35BD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36">
          <w:rPr>
            <w:noProof/>
          </w:rPr>
          <w:t>8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BD" w:rsidRDefault="009E35BD" w:rsidP="0091023C">
      <w:pPr>
        <w:spacing w:after="0" w:line="240" w:lineRule="auto"/>
      </w:pPr>
      <w:r>
        <w:separator/>
      </w:r>
    </w:p>
  </w:footnote>
  <w:footnote w:type="continuationSeparator" w:id="0">
    <w:p w:rsidR="009E35BD" w:rsidRDefault="009E35BD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916BEB"/>
    <w:multiLevelType w:val="multilevel"/>
    <w:tmpl w:val="B9FE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D07B3C"/>
    <w:multiLevelType w:val="multilevel"/>
    <w:tmpl w:val="E03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140073"/>
    <w:multiLevelType w:val="multilevel"/>
    <w:tmpl w:val="BE18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727F0C"/>
    <w:multiLevelType w:val="multilevel"/>
    <w:tmpl w:val="90E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1B592E"/>
    <w:multiLevelType w:val="multilevel"/>
    <w:tmpl w:val="2560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17"/>
  </w:num>
  <w:num w:numId="9">
    <w:abstractNumId w:val="19"/>
  </w:num>
  <w:num w:numId="10">
    <w:abstractNumId w:val="25"/>
  </w:num>
  <w:num w:numId="11">
    <w:abstractNumId w:val="11"/>
  </w:num>
  <w:num w:numId="12">
    <w:abstractNumId w:val="29"/>
  </w:num>
  <w:num w:numId="13">
    <w:abstractNumId w:val="14"/>
  </w:num>
  <w:num w:numId="14">
    <w:abstractNumId w:val="20"/>
  </w:num>
  <w:num w:numId="15">
    <w:abstractNumId w:val="16"/>
  </w:num>
  <w:num w:numId="16">
    <w:abstractNumId w:val="28"/>
  </w:num>
  <w:num w:numId="17">
    <w:abstractNumId w:val="8"/>
  </w:num>
  <w:num w:numId="18">
    <w:abstractNumId w:val="10"/>
  </w:num>
  <w:num w:numId="19">
    <w:abstractNumId w:val="1"/>
  </w:num>
  <w:num w:numId="20">
    <w:abstractNumId w:val="6"/>
  </w:num>
  <w:num w:numId="21">
    <w:abstractNumId w:val="2"/>
  </w:num>
  <w:num w:numId="22">
    <w:abstractNumId w:val="15"/>
  </w:num>
  <w:num w:numId="23">
    <w:abstractNumId w:val="21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30"/>
  </w:num>
  <w:num w:numId="29">
    <w:abstractNumId w:val="13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B7036"/>
    <w:rsid w:val="000D77A1"/>
    <w:rsid w:val="003643D1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9E35BD"/>
    <w:rsid w:val="00A26CE8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4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82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59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95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17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87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4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400449"/>
    <w:rsid w:val="00675025"/>
    <w:rsid w:val="0068584C"/>
    <w:rsid w:val="00780E91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2019-01-30T10:19:00Z</cp:lastPrinted>
  <dcterms:created xsi:type="dcterms:W3CDTF">2019-01-30T10:20:00Z</dcterms:created>
  <dcterms:modified xsi:type="dcterms:W3CDTF">2019-01-30T10:20:00Z</dcterms:modified>
</cp:coreProperties>
</file>