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 О.Е.Майкова</w:t>
            </w:r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МБОУ ООШ с.Марьино-Николаевка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</w:p>
        </w:tc>
      </w:tr>
    </w:tbl>
    <w:p w:rsidR="00A27364" w:rsidRDefault="00A27364" w:rsidP="00A27364">
      <w:pPr>
        <w:pStyle w:val="2"/>
        <w:jc w:val="center"/>
        <w:rPr>
          <w:color w:val="1E2120"/>
        </w:rPr>
      </w:pPr>
      <w:bookmarkStart w:id="0" w:name="_GoBack"/>
      <w:bookmarkEnd w:id="0"/>
      <w:r>
        <w:rPr>
          <w:color w:val="1E2120"/>
        </w:rPr>
        <w:t>Должностная инструкция дворника школы</w:t>
      </w:r>
    </w:p>
    <w:p w:rsidR="00A27364" w:rsidRDefault="00A27364" w:rsidP="00A27364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 xml:space="preserve">1. </w:t>
      </w:r>
      <w:r w:rsidRPr="00A27364">
        <w:rPr>
          <w:rStyle w:val="a5"/>
          <w:rFonts w:cstheme="minorHAnsi"/>
          <w:sz w:val="28"/>
          <w:szCs w:val="28"/>
        </w:rPr>
        <w:t>Общие положения должностной инструкции</w:t>
      </w:r>
    </w:p>
    <w:p w:rsidR="00A27364" w:rsidRPr="00A27364" w:rsidRDefault="00A27364" w:rsidP="00A27364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 xml:space="preserve">1.1. Настоящая должностная инструкция дворника школы разработана на основе </w:t>
      </w:r>
      <w:r w:rsidRPr="00A27364">
        <w:rPr>
          <w:rStyle w:val="a5"/>
          <w:rFonts w:cstheme="minorHAnsi"/>
          <w:sz w:val="28"/>
          <w:szCs w:val="28"/>
        </w:rPr>
        <w:t>Профессионального стандарта «Рабочий по комплексной уборке территории</w:t>
      </w:r>
      <w:r w:rsidRPr="00A27364">
        <w:rPr>
          <w:rFonts w:cstheme="minorHAnsi"/>
          <w:sz w:val="28"/>
          <w:szCs w:val="28"/>
        </w:rPr>
        <w:t>, относящейся к общему имуществу в многоквартирном доме», утв. приказом Министерства труда и социальной защиты Российской Федерации от 21.12.2015 № 1075н,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A27364">
        <w:rPr>
          <w:rFonts w:cstheme="minorHAnsi"/>
          <w:sz w:val="28"/>
          <w:szCs w:val="28"/>
        </w:rPr>
        <w:br/>
        <w:t xml:space="preserve">1.2. Данная </w:t>
      </w:r>
      <w:r w:rsidRPr="00A27364">
        <w:rPr>
          <w:rStyle w:val="a4"/>
          <w:rFonts w:cstheme="minorHAnsi"/>
          <w:sz w:val="28"/>
          <w:szCs w:val="28"/>
        </w:rPr>
        <w:t>должностная инструкция дворника школы по профстандарту</w:t>
      </w:r>
      <w:r w:rsidRPr="00A27364">
        <w:rPr>
          <w:rFonts w:cstheme="minorHAnsi"/>
          <w:sz w:val="28"/>
          <w:szCs w:val="28"/>
        </w:rPr>
        <w:t xml:space="preserve"> устанавливает функциональные обязанности, права и ответственность сотрудника, занимающего в общеобразовательном учреждении должность дворника.</w:t>
      </w:r>
      <w:r w:rsidRPr="00A27364">
        <w:rPr>
          <w:rFonts w:cstheme="minorHAnsi"/>
          <w:sz w:val="28"/>
          <w:szCs w:val="28"/>
        </w:rPr>
        <w:br/>
        <w:t>1.3. На должность дворника назначается лицо не моложе 18 лет, имеющее основное общее образование и прошедшее краткосрочное обучение или инструктаж, без предъявления требований к опыту работы.</w:t>
      </w:r>
      <w:r w:rsidRPr="00A27364">
        <w:rPr>
          <w:rFonts w:cstheme="minorHAnsi"/>
          <w:sz w:val="28"/>
          <w:szCs w:val="28"/>
        </w:rPr>
        <w:br/>
        <w:t>1.4. Дворник принимается на работу и увольняется директором школы в установленном действующим трудовым законодательством порядке по представлению заместителя директора по административно-хозяйственной работе (АХР).</w:t>
      </w:r>
      <w:r w:rsidRPr="00A27364">
        <w:rPr>
          <w:rFonts w:cstheme="minorHAnsi"/>
          <w:sz w:val="28"/>
          <w:szCs w:val="28"/>
        </w:rPr>
        <w:br/>
        <w:t>1.5. Дворник школы подчиняется непосредственно директору общеобразовательного учреждения, выполняет свои должностные обязанности под руководством заместителя директора по административно-хозяйственной работе.</w:t>
      </w:r>
      <w:r w:rsidRPr="00A27364">
        <w:rPr>
          <w:rFonts w:cstheme="minorHAnsi"/>
          <w:sz w:val="28"/>
          <w:szCs w:val="28"/>
        </w:rPr>
        <w:br/>
        <w:t>1.6. Дворник проходит обязательный предварительный (при поступлении на работу) и периодический медицинский осмотр (обследование), а также внеочередные медицинские осмотры (обследования) в порядке, установленном законодательством Российской Федерации. Проходит вводный инструктаж по охране труда и пожарной безопасности, а также инструктаж на рабочем месте.</w:t>
      </w:r>
      <w:r w:rsidRPr="00A27364">
        <w:rPr>
          <w:rFonts w:cstheme="minorHAnsi"/>
          <w:sz w:val="28"/>
          <w:szCs w:val="28"/>
        </w:rPr>
        <w:br/>
        <w:t>1.7. На период отпуска и временной нетрудоспособности дворника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  <w:r w:rsidRPr="00A27364">
        <w:rPr>
          <w:rFonts w:cstheme="minorHAnsi"/>
          <w:sz w:val="28"/>
          <w:szCs w:val="28"/>
        </w:rPr>
        <w:br/>
        <w:t xml:space="preserve">1.8. В своей работе сотрудник руководствуется должностной инструкцией </w:t>
      </w:r>
      <w:r w:rsidRPr="00A27364">
        <w:rPr>
          <w:rFonts w:cstheme="minorHAnsi"/>
          <w:sz w:val="28"/>
          <w:szCs w:val="28"/>
        </w:rPr>
        <w:lastRenderedPageBreak/>
        <w:t>дворника школы по профстандарту, постановлениями местных органов власти по вопросам санитарии, благоустройства, внешнего содержания зданий и сооружений, охраны общественного порядка; правилами уборки; правилами безопасного использования моющих и дезинфицирующих средств; правилами эксплуатации санитарно-технического оборудования; общими правилами и нормами охраны труда и техники безопасности, производственной санитарии и противопожарной защиты, также Уставом общеобразовательного учреждения, Правилами внутреннего трудового распорядка, локальными правовыми актами, приказами и распоряжениями директора школы.</w:t>
      </w:r>
      <w:r w:rsidRPr="00A27364">
        <w:rPr>
          <w:rFonts w:cstheme="minorHAnsi"/>
          <w:sz w:val="28"/>
          <w:szCs w:val="28"/>
        </w:rPr>
        <w:br/>
        <w:t xml:space="preserve">1.9. </w:t>
      </w:r>
      <w:ins w:id="1" w:author="Unknown">
        <w:r w:rsidRPr="00A27364">
          <w:rPr>
            <w:rFonts w:cstheme="minorHAnsi"/>
            <w:sz w:val="28"/>
            <w:szCs w:val="28"/>
            <w:u w:val="single"/>
          </w:rPr>
          <w:t>Дворник школы должен знать:</w:t>
        </w:r>
      </w:ins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санитарно-гигиенические нормы содержания территории общеобразовательного учреждения;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требования к санитарному состоянию пришкольной территории;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стандартный набор инвентаря, средств механизации, индивидуальной защиты и расходных материалов для выполнения работ;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требования охраны труда, производственной санитарии, пожарной безопасности при выполнении работ;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планировку и границы уборки закрепленной территории;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нормы защиты окружающей среды;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порядок уборки территории;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инструкции и технологические рекомендации по уборочным работам;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устройства и правила эксплуатации инструментов, инвентаря, приспособлений, применяемых в работе;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правила применения противогололедных материалов;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принцип работы ливневой канализации;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правила очистки от снега, наледи и сосулек, элементов, ограждающих конструкций здания школы;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требования к санитарному содержанию технических помещений школы;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требования к освещенности пришкольной территории;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правила безопасности при выполнении уборочных работ;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правила применения моющих средств и нормы обращения с ними;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Правила внутреннего трудового распорядка общеобразовательного учреждения;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правила и нормы охраны труда, пожарной безопасности, производственной санитарии и личной гигиены;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правила использования средств противопожарной защиты;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порядок извещения заместителя директора по административно-хозяйственной работе обо всех недостатках, обнаруженных во время работы;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порядок действий в экстремальной ситуации, угрожающей жизни и здоровью детей и взрослых.</w:t>
      </w:r>
    </w:p>
    <w:p w:rsidR="00A27364" w:rsidRPr="00A27364" w:rsidRDefault="00A27364" w:rsidP="00A27364">
      <w:pPr>
        <w:numPr>
          <w:ilvl w:val="0"/>
          <w:numId w:val="27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lastRenderedPageBreak/>
        <w:t>адреса и номера телефонов: директора школы, заместителя директора по АХР (завхоза), отделения полиции, местного участкового инспектора полиции, скорой помощи, пожарной части, ближайшего учреждения по оказанию медицинской помощи, аптеки и т.д.</w:t>
      </w:r>
    </w:p>
    <w:p w:rsidR="00A27364" w:rsidRPr="00A27364" w:rsidRDefault="00A27364" w:rsidP="00A27364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27364">
        <w:rPr>
          <w:rFonts w:asciiTheme="minorHAnsi" w:hAnsiTheme="minorHAnsi" w:cstheme="minorHAnsi"/>
          <w:sz w:val="28"/>
          <w:szCs w:val="28"/>
        </w:rPr>
        <w:t xml:space="preserve">1.10. </w:t>
      </w:r>
      <w:ins w:id="2" w:author="Unknown">
        <w:r w:rsidRPr="00A27364">
          <w:rPr>
            <w:rFonts w:asciiTheme="minorHAnsi" w:hAnsiTheme="minorHAnsi" w:cstheme="minorHAnsi"/>
            <w:sz w:val="28"/>
            <w:szCs w:val="28"/>
            <w:u w:val="single"/>
          </w:rPr>
          <w:t>Дворник школы должен уметь:</w:t>
        </w:r>
      </w:ins>
    </w:p>
    <w:p w:rsidR="00A27364" w:rsidRPr="00A27364" w:rsidRDefault="00A27364" w:rsidP="00A27364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определять объемы и виды предстоящих работ по обслуживанию элементов внешнего благоустройства пришкольной территории;</w:t>
      </w:r>
    </w:p>
    <w:p w:rsidR="00A27364" w:rsidRPr="00A27364" w:rsidRDefault="00A27364" w:rsidP="00A27364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определять сроки и интенсивность полива клумб, газонов и зеленых насаждений;</w:t>
      </w:r>
    </w:p>
    <w:p w:rsidR="00A27364" w:rsidRPr="00A27364" w:rsidRDefault="00A27364" w:rsidP="00A27364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применять средства малой механизации в работах при обслуживании элементов внешнего благоустройства пришкольной территории:</w:t>
      </w:r>
    </w:p>
    <w:p w:rsidR="00A27364" w:rsidRPr="00A27364" w:rsidRDefault="00A27364" w:rsidP="00A27364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подбирать моющие составы для промывки и дезинфекции установленных на придомовой территории урн;</w:t>
      </w:r>
    </w:p>
    <w:p w:rsidR="00A27364" w:rsidRPr="00A27364" w:rsidRDefault="00A27364" w:rsidP="00A27364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соблюдать требования технической документации, определяющей периодичность и уровень качества выполняемых работ;</w:t>
      </w:r>
    </w:p>
    <w:p w:rsidR="00A27364" w:rsidRPr="00A27364" w:rsidRDefault="00A27364" w:rsidP="00A27364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определять работоспособность дождеприемных лотков и колодцев;</w:t>
      </w:r>
    </w:p>
    <w:p w:rsidR="00A27364" w:rsidRPr="00A27364" w:rsidRDefault="00A27364" w:rsidP="00A27364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соблюдать требования технической документации, определяющей периодичность и уровень качества выполняемых работ;</w:t>
      </w:r>
    </w:p>
    <w:p w:rsidR="00A27364" w:rsidRPr="00A27364" w:rsidRDefault="00A27364" w:rsidP="00A27364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оценивать качество выполненных работ;</w:t>
      </w:r>
    </w:p>
    <w:p w:rsidR="00A27364" w:rsidRPr="00A27364" w:rsidRDefault="00A27364" w:rsidP="00A27364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соблюдать требования охраны труда, пожарной, экологической безопасности в сфере профессиональной деятельности;</w:t>
      </w:r>
    </w:p>
    <w:p w:rsidR="00A27364" w:rsidRPr="00A27364" w:rsidRDefault="00A27364" w:rsidP="00A27364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определять объемы и виды предстоящих работ по обслуживанию твердых покрытий пришкольных территории в зимних условиях;</w:t>
      </w:r>
    </w:p>
    <w:p w:rsidR="00A27364" w:rsidRPr="00A27364" w:rsidRDefault="00A27364" w:rsidP="00A27364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готовить уборочное оборудование, инвентарь и средства малой механизации к работе в зимних условиях;</w:t>
      </w:r>
    </w:p>
    <w:p w:rsidR="00A27364" w:rsidRPr="00A27364" w:rsidRDefault="00A27364" w:rsidP="00A27364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определять место расположения крышек канализационных, пожарных колодцев;</w:t>
      </w:r>
    </w:p>
    <w:p w:rsidR="00A27364" w:rsidRPr="00A27364" w:rsidRDefault="00A27364" w:rsidP="00A27364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пользоваться приемами уборки территории от снега и наледи;</w:t>
      </w:r>
    </w:p>
    <w:p w:rsidR="00A27364" w:rsidRPr="00A27364" w:rsidRDefault="00A27364" w:rsidP="00A27364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определять объемы и виды предстоящих сопутствующих работ в технических помещениях школы;</w:t>
      </w:r>
    </w:p>
    <w:p w:rsidR="00A27364" w:rsidRPr="00A27364" w:rsidRDefault="00A27364" w:rsidP="00A27364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определять номенклатуру используемого инвентаря и количество расходных материалов;</w:t>
      </w:r>
    </w:p>
    <w:p w:rsidR="00A27364" w:rsidRPr="00A27364" w:rsidRDefault="00A27364" w:rsidP="00A27364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пользоваться приемами очистки от снега, наледи и сосулек ограждающих конструкций здания;</w:t>
      </w:r>
    </w:p>
    <w:p w:rsidR="00A27364" w:rsidRPr="00A27364" w:rsidRDefault="00A27364" w:rsidP="00A27364">
      <w:pPr>
        <w:numPr>
          <w:ilvl w:val="0"/>
          <w:numId w:val="28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соблюдать требования технической документации, определяющей периодичность и уровень качества выполняемых работ.</w:t>
      </w:r>
    </w:p>
    <w:p w:rsidR="00A27364" w:rsidRDefault="00A27364" w:rsidP="00A27364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27364">
        <w:rPr>
          <w:rFonts w:asciiTheme="minorHAnsi" w:hAnsiTheme="minorHAnsi" w:cstheme="minorHAnsi"/>
          <w:sz w:val="28"/>
          <w:szCs w:val="28"/>
        </w:rPr>
        <w:t>1.11. Дворник должен соблюдать Конвенцию ООН о правах ребенка, быть обучен и иметь навыки оказания первой доврачебной помощи пострадавшим.</w:t>
      </w:r>
    </w:p>
    <w:p w:rsidR="00A27364" w:rsidRDefault="00A27364" w:rsidP="00A27364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 xml:space="preserve">2. </w:t>
      </w:r>
      <w:r w:rsidRPr="00A27364">
        <w:rPr>
          <w:rStyle w:val="a5"/>
          <w:rFonts w:cstheme="minorHAnsi"/>
          <w:sz w:val="28"/>
          <w:szCs w:val="28"/>
        </w:rPr>
        <w:t>Функции</w:t>
      </w:r>
    </w:p>
    <w:p w:rsidR="00A27364" w:rsidRDefault="00A27364" w:rsidP="00A27364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 xml:space="preserve">2.1. Поддержание надлежащего санитарного состояния и порядка на уровне требований СЭС на закрепленной территории общеобразовательного </w:t>
      </w:r>
      <w:r w:rsidRPr="00A27364">
        <w:rPr>
          <w:rFonts w:cstheme="minorHAnsi"/>
          <w:sz w:val="28"/>
          <w:szCs w:val="28"/>
        </w:rPr>
        <w:lastRenderedPageBreak/>
        <w:t>учреждения в течение рабочего дня:</w:t>
      </w:r>
      <w:r w:rsidRPr="00A27364">
        <w:rPr>
          <w:rFonts w:cstheme="minorHAnsi"/>
          <w:sz w:val="28"/>
          <w:szCs w:val="28"/>
        </w:rPr>
        <w:br/>
        <w:t>2.1.1. Работы по уборке твердых покрытий пришкольной территории в летних условиях.</w:t>
      </w:r>
      <w:r w:rsidRPr="00A27364">
        <w:rPr>
          <w:rFonts w:cstheme="minorHAnsi"/>
          <w:sz w:val="28"/>
          <w:szCs w:val="28"/>
        </w:rPr>
        <w:br/>
        <w:t>2.1.2. Работы по уборке твердых покрытий пришкольной территории в зимних условиях.</w:t>
      </w:r>
      <w:r w:rsidRPr="00A27364">
        <w:rPr>
          <w:rFonts w:cstheme="minorHAnsi"/>
          <w:sz w:val="28"/>
          <w:szCs w:val="28"/>
        </w:rPr>
        <w:br/>
        <w:t>2.1.3. Сопутствующие работы в технических помещениях общеобразовательного учреждения.</w:t>
      </w:r>
    </w:p>
    <w:p w:rsidR="00A27364" w:rsidRDefault="00A27364" w:rsidP="00A27364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A27364">
        <w:rPr>
          <w:rFonts w:asciiTheme="minorHAnsi" w:hAnsiTheme="minorHAnsi" w:cstheme="minorHAnsi"/>
          <w:sz w:val="28"/>
          <w:szCs w:val="28"/>
        </w:rPr>
        <w:t xml:space="preserve">3. </w:t>
      </w:r>
      <w:r w:rsidRPr="00A27364">
        <w:rPr>
          <w:rStyle w:val="a5"/>
          <w:rFonts w:asciiTheme="minorHAnsi" w:hAnsiTheme="minorHAnsi" w:cstheme="minorHAnsi"/>
          <w:sz w:val="28"/>
          <w:szCs w:val="28"/>
        </w:rPr>
        <w:t xml:space="preserve">Должностные обязанности </w:t>
      </w:r>
    </w:p>
    <w:p w:rsidR="00A27364" w:rsidRPr="00A27364" w:rsidRDefault="00A27364" w:rsidP="00A27364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27364">
        <w:rPr>
          <w:rStyle w:val="a4"/>
          <w:rFonts w:asciiTheme="minorHAnsi" w:hAnsiTheme="minorHAnsi" w:cstheme="minorHAnsi"/>
          <w:sz w:val="28"/>
          <w:szCs w:val="28"/>
        </w:rPr>
        <w:t>Дворник школы выполняет следующие обязанности:</w:t>
      </w:r>
      <w:r w:rsidRPr="00A27364">
        <w:rPr>
          <w:rFonts w:asciiTheme="minorHAnsi" w:hAnsiTheme="minorHAnsi" w:cstheme="minorHAnsi"/>
          <w:sz w:val="28"/>
          <w:szCs w:val="28"/>
        </w:rPr>
        <w:br/>
        <w:t xml:space="preserve">3.1. </w:t>
      </w:r>
      <w:ins w:id="3" w:author="Unknown">
        <w:r w:rsidRPr="00A27364">
          <w:rPr>
            <w:rFonts w:asciiTheme="minorHAnsi" w:hAnsiTheme="minorHAnsi" w:cstheme="minorHAnsi"/>
            <w:sz w:val="28"/>
            <w:szCs w:val="28"/>
            <w:u w:val="single"/>
          </w:rPr>
          <w:t>В соответствии с трудовой функцией осуществления работ по уборке твердых покрытий территории в летних условиях:</w:t>
        </w:r>
      </w:ins>
    </w:p>
    <w:p w:rsidR="00A27364" w:rsidRPr="00A27364" w:rsidRDefault="00A27364" w:rsidP="00A27364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осуществляет подготовку рабочего места для производства работ в летних условиях;</w:t>
      </w:r>
    </w:p>
    <w:p w:rsidR="00A27364" w:rsidRPr="00A27364" w:rsidRDefault="00A27364" w:rsidP="00A27364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производит уборку закрепленной за ним территории общеобразовательного учреждения, убирает тротуары и участок, прилегающий к школе;</w:t>
      </w:r>
    </w:p>
    <w:p w:rsidR="00A27364" w:rsidRPr="00A27364" w:rsidRDefault="00A27364" w:rsidP="00A27364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выполняет влажную уборку тротуаров, асфальтированных участков, отмосток, хозяйственных и контейнерных площадок от пыли, мелкого бытового мусора и листьев, в том числе с применением средств малой механизации;</w:t>
      </w:r>
    </w:p>
    <w:p w:rsidR="00A27364" w:rsidRPr="00A27364" w:rsidRDefault="00A27364" w:rsidP="00A27364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осуществляет сбор, транспортировку и загрузку сметы в мусорные контейнеры;</w:t>
      </w:r>
    </w:p>
    <w:p w:rsidR="00A27364" w:rsidRPr="00A27364" w:rsidRDefault="00A27364" w:rsidP="00A27364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подносит необходимые для уборки материалы и инвентарь (уборочный инвентарь, поливочные шланги и т.п.).</w:t>
      </w:r>
    </w:p>
    <w:p w:rsidR="00A27364" w:rsidRPr="00A27364" w:rsidRDefault="00A27364" w:rsidP="00A27364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производит на закрепленной территории поливку зеленых насаждений.</w:t>
      </w:r>
    </w:p>
    <w:p w:rsidR="00A27364" w:rsidRPr="00A27364" w:rsidRDefault="00A27364" w:rsidP="00A27364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осуществляет осмотр и очистку дождеприемных решеток для обеспечения их работоспособности;</w:t>
      </w:r>
    </w:p>
    <w:p w:rsidR="00A27364" w:rsidRPr="00A27364" w:rsidRDefault="00A27364" w:rsidP="00A27364">
      <w:pPr>
        <w:numPr>
          <w:ilvl w:val="0"/>
          <w:numId w:val="29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выполняет очистку каналов и лотков для стока воды в люки и приемные колодцы.</w:t>
      </w:r>
    </w:p>
    <w:p w:rsidR="00A27364" w:rsidRPr="00A27364" w:rsidRDefault="00A27364" w:rsidP="00A27364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27364">
        <w:rPr>
          <w:rFonts w:asciiTheme="minorHAnsi" w:hAnsiTheme="minorHAnsi" w:cstheme="minorHAnsi"/>
          <w:sz w:val="28"/>
          <w:szCs w:val="28"/>
        </w:rPr>
        <w:t>3.2. В</w:t>
      </w:r>
      <w:ins w:id="4" w:author="Unknown">
        <w:r w:rsidRPr="00A27364">
          <w:rPr>
            <w:rFonts w:asciiTheme="minorHAnsi" w:hAnsiTheme="minorHAnsi" w:cstheme="minorHAnsi"/>
            <w:sz w:val="28"/>
            <w:szCs w:val="28"/>
            <w:u w:val="single"/>
          </w:rPr>
          <w:t xml:space="preserve"> соответствии с трудовой функцией осуществления работ по уборке твердых покрытий территории школы в зимних условиях:</w:t>
        </w:r>
      </w:ins>
    </w:p>
    <w:p w:rsidR="00A27364" w:rsidRPr="00A27364" w:rsidRDefault="00A27364" w:rsidP="00A27364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готовит рабочее место для производства работ в зимних условиях;</w:t>
      </w:r>
    </w:p>
    <w:p w:rsidR="00A27364" w:rsidRPr="00A27364" w:rsidRDefault="00A27364" w:rsidP="00A27364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расчищает проходы для движения людей в период интенсивного снегопада;</w:t>
      </w:r>
    </w:p>
    <w:p w:rsidR="00A27364" w:rsidRPr="00A27364" w:rsidRDefault="00A27364" w:rsidP="00A27364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осуществляет скалывание наледи с тротуаров, отмосток, хозяйственных и контейнерных площадок;</w:t>
      </w:r>
    </w:p>
    <w:p w:rsidR="00A27364" w:rsidRPr="00A27364" w:rsidRDefault="00A27364" w:rsidP="00A27364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удаляет и складирует снег и сколотый лёд в специально отведенном месте;</w:t>
      </w:r>
    </w:p>
    <w:p w:rsidR="00A27364" w:rsidRPr="00A27364" w:rsidRDefault="00A27364" w:rsidP="00A27364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осуществляет посыпку тротуаров, обочин, отмосток, хозяйственных и контейнерных площадок, противогололедными составами;</w:t>
      </w:r>
    </w:p>
    <w:p w:rsidR="00A27364" w:rsidRPr="00A27364" w:rsidRDefault="00A27364" w:rsidP="00A27364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очищает от снега и наледи крышки канализационных, пожарных колодцев;</w:t>
      </w:r>
    </w:p>
    <w:p w:rsidR="00A27364" w:rsidRPr="00A27364" w:rsidRDefault="00A27364" w:rsidP="00A27364">
      <w:pPr>
        <w:numPr>
          <w:ilvl w:val="0"/>
          <w:numId w:val="30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осуществляет погрузку снега и сколотого льда в автомобили для удаления с пришкольной территории.</w:t>
      </w:r>
    </w:p>
    <w:p w:rsidR="00A27364" w:rsidRPr="00A27364" w:rsidRDefault="00A27364" w:rsidP="00A27364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27364">
        <w:rPr>
          <w:rFonts w:asciiTheme="minorHAnsi" w:hAnsiTheme="minorHAnsi" w:cstheme="minorHAnsi"/>
          <w:sz w:val="28"/>
          <w:szCs w:val="28"/>
        </w:rPr>
        <w:lastRenderedPageBreak/>
        <w:t xml:space="preserve">3.3. </w:t>
      </w:r>
      <w:ins w:id="5" w:author="Unknown">
        <w:r w:rsidRPr="00A27364">
          <w:rPr>
            <w:rFonts w:asciiTheme="minorHAnsi" w:hAnsiTheme="minorHAnsi" w:cstheme="minorHAnsi"/>
            <w:sz w:val="28"/>
            <w:szCs w:val="28"/>
            <w:u w:val="single"/>
          </w:rPr>
          <w:t>В соответствии с трудовой функцией осуществления сопутствующих работ в технических помещениях:</w:t>
        </w:r>
      </w:ins>
    </w:p>
    <w:p w:rsidR="00A27364" w:rsidRPr="00A27364" w:rsidRDefault="00A27364" w:rsidP="00A27364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готовит рабочее место для производства сопутствующих работ;</w:t>
      </w:r>
    </w:p>
    <w:p w:rsidR="00A27364" w:rsidRPr="00A27364" w:rsidRDefault="00A27364" w:rsidP="00A27364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выполняет уборку подвалов и чердачных помещений;</w:t>
      </w:r>
    </w:p>
    <w:p w:rsidR="00A27364" w:rsidRPr="00A27364" w:rsidRDefault="00A27364" w:rsidP="00A27364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очищает от снега и наледи наружных ступеней входа в подвальное помещение;</w:t>
      </w:r>
    </w:p>
    <w:p w:rsidR="00A27364" w:rsidRPr="00A27364" w:rsidRDefault="00A27364" w:rsidP="00A27364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осуществляет посыпку ступеней входа в подвальное помещение противогололедными составами;</w:t>
      </w:r>
    </w:p>
    <w:p w:rsidR="00A27364" w:rsidRPr="00A27364" w:rsidRDefault="00A27364" w:rsidP="00A27364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включает и выключает освещение на обслуживаемой территории;</w:t>
      </w:r>
    </w:p>
    <w:p w:rsidR="00A27364" w:rsidRPr="00A27364" w:rsidRDefault="00A27364" w:rsidP="00A27364">
      <w:pPr>
        <w:numPr>
          <w:ilvl w:val="0"/>
          <w:numId w:val="31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сообщает в аварийно-диспетчерскую службу информацию о повреждениях внутридворовых трубопроводов (теплоснабжения, водоснабжения, канализации).</w:t>
      </w:r>
    </w:p>
    <w:p w:rsidR="00A27364" w:rsidRPr="00A27364" w:rsidRDefault="00A27364" w:rsidP="00A27364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27364">
        <w:rPr>
          <w:rFonts w:asciiTheme="minorHAnsi" w:hAnsiTheme="minorHAnsi" w:cstheme="minorHAnsi"/>
          <w:sz w:val="28"/>
          <w:szCs w:val="28"/>
        </w:rPr>
        <w:t>3.4. Проверяет состояние территории и убеждается в том, что все колодцы закрыты крышками, на участке нет торчащих из земли острых предметов (проволоки, арматуры, битого стекла и т.п.).</w:t>
      </w:r>
      <w:r w:rsidRPr="00A27364">
        <w:rPr>
          <w:rFonts w:asciiTheme="minorHAnsi" w:hAnsiTheme="minorHAnsi" w:cstheme="minorHAnsi"/>
          <w:sz w:val="28"/>
          <w:szCs w:val="28"/>
        </w:rPr>
        <w:br/>
        <w:t>3.5. Очищает пожарные колодцы для свободного доступа к ним в любое время.</w:t>
      </w:r>
      <w:r w:rsidRPr="00A27364">
        <w:rPr>
          <w:rFonts w:asciiTheme="minorHAnsi" w:hAnsiTheme="minorHAnsi" w:cstheme="minorHAnsi"/>
          <w:sz w:val="28"/>
          <w:szCs w:val="28"/>
        </w:rPr>
        <w:br/>
        <w:t>3.6. Ежедневно очищает урны от мусора и периодически промывает и дезинфицирует их.</w:t>
      </w:r>
      <w:r w:rsidRPr="00A27364">
        <w:rPr>
          <w:rFonts w:asciiTheme="minorHAnsi" w:hAnsiTheme="minorHAnsi" w:cstheme="minorHAnsi"/>
          <w:sz w:val="28"/>
          <w:szCs w:val="28"/>
        </w:rPr>
        <w:br/>
        <w:t xml:space="preserve">3.7. </w:t>
      </w:r>
      <w:ins w:id="6" w:author="Unknown">
        <w:r w:rsidRPr="00A27364">
          <w:rPr>
            <w:rFonts w:asciiTheme="minorHAnsi" w:hAnsiTheme="minorHAnsi" w:cstheme="minorHAnsi"/>
            <w:sz w:val="28"/>
            <w:szCs w:val="28"/>
            <w:u w:val="single"/>
          </w:rPr>
          <w:t>Дворник наблюдает:</w:t>
        </w:r>
      </w:ins>
    </w:p>
    <w:p w:rsidR="00A27364" w:rsidRPr="00A27364" w:rsidRDefault="00A27364" w:rsidP="00A27364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за своевременной очисткой мусорных контейнеров;</w:t>
      </w:r>
    </w:p>
    <w:p w:rsidR="00A27364" w:rsidRPr="00A27364" w:rsidRDefault="00A27364" w:rsidP="00A27364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за исправностью и сохранностью всего наружного оборудования здания школы и имущества (заборов, лестниц, карнизов, водосточных труб, урн, вывесок и т.д.);</w:t>
      </w:r>
    </w:p>
    <w:p w:rsidR="00A27364" w:rsidRPr="00A27364" w:rsidRDefault="00A27364" w:rsidP="00A27364">
      <w:pPr>
        <w:numPr>
          <w:ilvl w:val="0"/>
          <w:numId w:val="32"/>
        </w:numPr>
        <w:spacing w:after="0" w:line="240" w:lineRule="auto"/>
        <w:ind w:left="225"/>
        <w:mirrorIndents/>
        <w:jc w:val="both"/>
        <w:rPr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>за сохранностью зеленых насаждений и ограждений.</w:t>
      </w:r>
    </w:p>
    <w:p w:rsidR="00A27364" w:rsidRPr="00A27364" w:rsidRDefault="00A27364" w:rsidP="00A27364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27364">
        <w:rPr>
          <w:rFonts w:asciiTheme="minorHAnsi" w:hAnsiTheme="minorHAnsi" w:cstheme="minorHAnsi"/>
          <w:sz w:val="28"/>
          <w:szCs w:val="28"/>
        </w:rPr>
        <w:t>3.8. Осуществляет своевременный, но не менее чем двукратный покос травы в летний период на закрепленной территории.</w:t>
      </w:r>
      <w:r w:rsidRPr="00A27364">
        <w:rPr>
          <w:rFonts w:asciiTheme="minorHAnsi" w:hAnsiTheme="minorHAnsi" w:cstheme="minorHAnsi"/>
          <w:sz w:val="28"/>
          <w:szCs w:val="28"/>
        </w:rPr>
        <w:br/>
        <w:t>3.9. Вывешивает флаги на фасаде здания школы в общегосударственные праздничные дни, а также снимает и хранит их.</w:t>
      </w:r>
      <w:r w:rsidRPr="00A27364">
        <w:rPr>
          <w:rFonts w:asciiTheme="minorHAnsi" w:hAnsiTheme="minorHAnsi" w:cstheme="minorHAnsi"/>
          <w:sz w:val="28"/>
          <w:szCs w:val="28"/>
        </w:rPr>
        <w:br/>
        <w:t>3.10. Ограждает опасные участки и сообщает об этом заместителю директора по административно-хозяйственной работе (завхозу).</w:t>
      </w:r>
      <w:r w:rsidRPr="00A27364">
        <w:rPr>
          <w:rFonts w:asciiTheme="minorHAnsi" w:hAnsiTheme="minorHAnsi" w:cstheme="minorHAnsi"/>
          <w:sz w:val="28"/>
          <w:szCs w:val="28"/>
        </w:rPr>
        <w:br/>
        <w:t>3.11. Участвует в обходах пришкольной территории.</w:t>
      </w:r>
      <w:r w:rsidRPr="00A27364">
        <w:rPr>
          <w:rFonts w:asciiTheme="minorHAnsi" w:hAnsiTheme="minorHAnsi" w:cstheme="minorHAnsi"/>
          <w:sz w:val="28"/>
          <w:szCs w:val="28"/>
        </w:rPr>
        <w:br/>
        <w:t>3.12. При обнаружении порчи или хищения имущества школы, нарушений общественного порядка немедленно сообщает администрации школы, а в экстренных случаях непосредственно в полицию.</w:t>
      </w:r>
      <w:r w:rsidRPr="00A27364">
        <w:rPr>
          <w:rFonts w:asciiTheme="minorHAnsi" w:hAnsiTheme="minorHAnsi" w:cstheme="minorHAnsi"/>
          <w:sz w:val="28"/>
          <w:szCs w:val="28"/>
        </w:rPr>
        <w:br/>
        <w:t>3.13. Дворник строго соблюдает должностную инструкцию дворника, разработанную с учетом профстандарта, инструкции по охране труда и пожарной безопасности.</w:t>
      </w:r>
      <w:r w:rsidRPr="00A27364">
        <w:rPr>
          <w:rFonts w:asciiTheme="minorHAnsi" w:hAnsiTheme="minorHAnsi" w:cstheme="minorHAnsi"/>
          <w:sz w:val="28"/>
          <w:szCs w:val="28"/>
        </w:rPr>
        <w:br/>
        <w:t>3.14. При обнаружении запаха газа или прорыве трубопроводов (водоснабжения, канализации, отопления и т.д.) вызывает соответствующую специализированную аварийную бригаду.</w:t>
      </w:r>
      <w:r w:rsidRPr="00A27364">
        <w:rPr>
          <w:rFonts w:asciiTheme="minorHAnsi" w:hAnsiTheme="minorHAnsi" w:cstheme="minorHAnsi"/>
          <w:sz w:val="28"/>
          <w:szCs w:val="28"/>
        </w:rPr>
        <w:br/>
        <w:t xml:space="preserve">3.15. При обнаружении пожара немедленно ставит в известность пожарную </w:t>
      </w:r>
      <w:r w:rsidRPr="00A27364">
        <w:rPr>
          <w:rFonts w:asciiTheme="minorHAnsi" w:hAnsiTheme="minorHAnsi" w:cstheme="minorHAnsi"/>
          <w:sz w:val="28"/>
          <w:szCs w:val="28"/>
        </w:rPr>
        <w:lastRenderedPageBreak/>
        <w:t>охрану по телефону 01 (101) и администрацию школы.</w:t>
      </w:r>
      <w:r w:rsidRPr="00A27364">
        <w:rPr>
          <w:rFonts w:asciiTheme="minorHAnsi" w:hAnsiTheme="minorHAnsi" w:cstheme="minorHAnsi"/>
          <w:sz w:val="28"/>
          <w:szCs w:val="28"/>
        </w:rPr>
        <w:br/>
        <w:t>3.16. Оказывает помощь лицам, пострадавшим от несчастных случаев, с немедленным сообщением о происшествии в медицинское учреждение и в администрацию общеобразовательного учреждения.</w:t>
      </w:r>
    </w:p>
    <w:p w:rsidR="00A27364" w:rsidRDefault="00A27364" w:rsidP="00A27364">
      <w:pPr>
        <w:spacing w:after="0" w:line="240" w:lineRule="auto"/>
        <w:mirrorIndents/>
        <w:jc w:val="both"/>
        <w:rPr>
          <w:rStyle w:val="a5"/>
          <w:rFonts w:cstheme="minorHAnsi"/>
          <w:sz w:val="28"/>
          <w:szCs w:val="28"/>
        </w:rPr>
      </w:pPr>
      <w:r w:rsidRPr="00A27364">
        <w:rPr>
          <w:rFonts w:cstheme="minorHAnsi"/>
          <w:sz w:val="28"/>
          <w:szCs w:val="28"/>
        </w:rPr>
        <w:t xml:space="preserve">4. </w:t>
      </w:r>
      <w:r w:rsidRPr="00A27364">
        <w:rPr>
          <w:rStyle w:val="a5"/>
          <w:rFonts w:cstheme="minorHAnsi"/>
          <w:sz w:val="28"/>
          <w:szCs w:val="28"/>
        </w:rPr>
        <w:t>Права</w:t>
      </w:r>
    </w:p>
    <w:p w:rsidR="00A27364" w:rsidRDefault="00A27364" w:rsidP="00A27364">
      <w:pPr>
        <w:spacing w:after="0" w:line="240" w:lineRule="auto"/>
        <w:mirrorIndents/>
        <w:jc w:val="both"/>
        <w:rPr>
          <w:rFonts w:cstheme="minorHAnsi"/>
          <w:sz w:val="28"/>
          <w:szCs w:val="28"/>
        </w:rPr>
      </w:pPr>
      <w:ins w:id="7" w:author="Unknown">
        <w:r w:rsidRPr="00A27364">
          <w:rPr>
            <w:rFonts w:cstheme="minorHAnsi"/>
            <w:sz w:val="28"/>
            <w:szCs w:val="28"/>
            <w:u w:val="single"/>
          </w:rPr>
          <w:t xml:space="preserve">Дворник школы имеет право: </w:t>
        </w:r>
      </w:ins>
      <w:r w:rsidRPr="00A27364">
        <w:rPr>
          <w:rFonts w:cstheme="minorHAnsi"/>
          <w:sz w:val="28"/>
          <w:szCs w:val="28"/>
        </w:rPr>
        <w:br/>
        <w:t>4.1. На получение инвентаря и выделение помещения для его хранения.</w:t>
      </w:r>
      <w:r w:rsidRPr="00A27364">
        <w:rPr>
          <w:rFonts w:cstheme="minorHAnsi"/>
          <w:sz w:val="28"/>
          <w:szCs w:val="28"/>
        </w:rPr>
        <w:br/>
        <w:t>4.2. На получение спецодежды по установленным нормам.</w:t>
      </w:r>
      <w:r w:rsidRPr="00A27364">
        <w:rPr>
          <w:rFonts w:cstheme="minorHAnsi"/>
          <w:sz w:val="28"/>
          <w:szCs w:val="28"/>
        </w:rPr>
        <w:br/>
        <w:t>4.3. Пресекать явные нарушения школьниками правил охраны труда, санитарии и пожарной безопасности на территории школы.</w:t>
      </w:r>
      <w:r w:rsidRPr="00A27364">
        <w:rPr>
          <w:rFonts w:cstheme="minorHAnsi"/>
          <w:sz w:val="28"/>
          <w:szCs w:val="28"/>
        </w:rPr>
        <w:br/>
        <w:t>4.4. Представлять к дисциплинарной ответственности заместителю директора по воспитательной работе учащихся за проступки, повлекшие за собой нанесение вреда школьному имуществу.</w:t>
      </w:r>
      <w:r w:rsidRPr="00A27364">
        <w:rPr>
          <w:rFonts w:cstheme="minorHAnsi"/>
          <w:sz w:val="28"/>
          <w:szCs w:val="28"/>
        </w:rPr>
        <w:br/>
        <w:t>4.5. Вносить предложения по совершенствованию работы дворника и технического обслуживания школы.</w:t>
      </w:r>
      <w:r w:rsidRPr="00A27364">
        <w:rPr>
          <w:rFonts w:cstheme="minorHAnsi"/>
          <w:sz w:val="28"/>
          <w:szCs w:val="28"/>
        </w:rPr>
        <w:br/>
        <w:t>4.6. Получать от заместителя директора по административно-хозяйственной работе (завхоза) и использовать информационные материалы и нормативно-правовые документы, которые необходимы для исполнения своих должностных обязанностей.</w:t>
      </w:r>
      <w:r w:rsidRPr="00A27364">
        <w:rPr>
          <w:rFonts w:cstheme="minorHAnsi"/>
          <w:sz w:val="28"/>
          <w:szCs w:val="28"/>
        </w:rPr>
        <w:br/>
        <w:t>4.7. На защиту профессиональной чести и собственного достоинства.</w:t>
      </w:r>
      <w:r w:rsidRPr="00A27364">
        <w:rPr>
          <w:rFonts w:cstheme="minorHAnsi"/>
          <w:sz w:val="28"/>
          <w:szCs w:val="28"/>
        </w:rPr>
        <w:br/>
        <w:t>4.8. На ознакомление с жалобами, докладными и другими документами, которые содержат оценку работы дворника, давать по ним объяснения.</w:t>
      </w:r>
      <w:r w:rsidRPr="00A27364">
        <w:rPr>
          <w:rFonts w:cstheme="minorHAnsi"/>
          <w:sz w:val="28"/>
          <w:szCs w:val="28"/>
        </w:rPr>
        <w:br/>
        <w:t>4.9. На конфиденциальное служебное расследование, кроме случаев, предусмотренных законодательством Российской Федерации.</w:t>
      </w:r>
      <w:r w:rsidRPr="00A27364">
        <w:rPr>
          <w:rFonts w:cstheme="minorHAnsi"/>
          <w:sz w:val="28"/>
          <w:szCs w:val="28"/>
        </w:rPr>
        <w:br/>
        <w:t>4.10. Дворник школы также имеет права, предусмотренные Трудовым Кодексом Российской Федерации, Уставом, Коллективным договором и Правилами внутреннего трудового распорядка общеобразовательного учреждения.</w:t>
      </w:r>
    </w:p>
    <w:p w:rsidR="00A27364" w:rsidRDefault="00A27364" w:rsidP="00A27364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A27364">
        <w:rPr>
          <w:rFonts w:asciiTheme="minorHAnsi" w:hAnsiTheme="minorHAnsi" w:cstheme="minorHAnsi"/>
          <w:sz w:val="28"/>
          <w:szCs w:val="28"/>
        </w:rPr>
        <w:t xml:space="preserve">5. </w:t>
      </w:r>
      <w:r w:rsidRPr="00A27364">
        <w:rPr>
          <w:rStyle w:val="a5"/>
          <w:rFonts w:asciiTheme="minorHAnsi" w:hAnsiTheme="minorHAnsi" w:cstheme="minorHAnsi"/>
          <w:sz w:val="28"/>
          <w:szCs w:val="28"/>
        </w:rPr>
        <w:t>Ответственность</w:t>
      </w:r>
    </w:p>
    <w:p w:rsidR="00A27364" w:rsidRDefault="00A27364" w:rsidP="00A27364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27364">
        <w:rPr>
          <w:rFonts w:asciiTheme="minorHAnsi" w:hAnsiTheme="minorHAnsi" w:cstheme="minorHAnsi"/>
          <w:sz w:val="28"/>
          <w:szCs w:val="28"/>
        </w:rPr>
        <w:t>5.1. За неисполнение (ненадлежащее исполнение) без уважительных причин должностной инструкции дворника по профстандарту, Устава школы, Трудового договора, Правил внутреннего трудового распорядка, законных приказов и распоряжений администрации общеобразовательного учреждения и иных локальных нормативных актов, дворник несет дисциплинарную ответственность в порядке, определенном трудовым законодательством Российской Федерации.</w:t>
      </w:r>
      <w:r w:rsidRPr="00A27364">
        <w:rPr>
          <w:rFonts w:asciiTheme="minorHAnsi" w:hAnsiTheme="minorHAnsi" w:cstheme="minorHAnsi"/>
          <w:sz w:val="28"/>
          <w:szCs w:val="28"/>
        </w:rPr>
        <w:br/>
        <w:t>5.2. За нарушение правил пожарной безопасности, охраны труда, санитарно-гигиенических правил дворник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  <w:r w:rsidRPr="00A27364">
        <w:rPr>
          <w:rFonts w:asciiTheme="minorHAnsi" w:hAnsiTheme="minorHAnsi" w:cstheme="minorHAnsi"/>
          <w:sz w:val="28"/>
          <w:szCs w:val="28"/>
        </w:rPr>
        <w:br/>
        <w:t xml:space="preserve">5.3. За виновное причинение школе или участникам образовательного процесса </w:t>
      </w:r>
      <w:r w:rsidRPr="00A27364">
        <w:rPr>
          <w:rFonts w:asciiTheme="minorHAnsi" w:hAnsiTheme="minorHAnsi" w:cstheme="minorHAnsi"/>
          <w:sz w:val="28"/>
          <w:szCs w:val="28"/>
        </w:rPr>
        <w:lastRenderedPageBreak/>
        <w:t>ущерба в связи с исполнением или неисполнением своих должностных обязанностей дворник несет материальную ответственность в порядке и в пределах, установленных трудовым и (или) гражданским законодательством РФ.</w:t>
      </w:r>
      <w:r w:rsidRPr="00A27364">
        <w:rPr>
          <w:rFonts w:asciiTheme="minorHAnsi" w:hAnsiTheme="minorHAnsi" w:cstheme="minorHAnsi"/>
          <w:sz w:val="28"/>
          <w:szCs w:val="28"/>
        </w:rPr>
        <w:br/>
        <w:t>5.4. За применение, в том числе однократное, методов воспитания, связанных с физическим и (или) психическим насилием над личностью ребенка, дворник освобождается от занимаемой должности в соответствии с трудовым законодательством Российской Федерации.</w:t>
      </w:r>
    </w:p>
    <w:p w:rsidR="00A27364" w:rsidRDefault="00A27364" w:rsidP="00A27364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A27364">
        <w:rPr>
          <w:rFonts w:asciiTheme="minorHAnsi" w:hAnsiTheme="minorHAnsi" w:cstheme="minorHAnsi"/>
          <w:sz w:val="28"/>
          <w:szCs w:val="28"/>
        </w:rPr>
        <w:t>6.</w:t>
      </w:r>
      <w:r w:rsidRPr="00A27364">
        <w:rPr>
          <w:rStyle w:val="a5"/>
          <w:rFonts w:asciiTheme="minorHAnsi" w:hAnsiTheme="minorHAnsi" w:cstheme="minorHAnsi"/>
          <w:sz w:val="28"/>
          <w:szCs w:val="28"/>
        </w:rPr>
        <w:t xml:space="preserve"> Взаимоотношения. Связи по должности</w:t>
      </w:r>
    </w:p>
    <w:p w:rsidR="00A27364" w:rsidRDefault="00A27364" w:rsidP="00A27364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ins w:id="8" w:author="Unknown">
        <w:r w:rsidRPr="00A27364">
          <w:rPr>
            <w:rFonts w:asciiTheme="minorHAnsi" w:hAnsiTheme="minorHAnsi" w:cstheme="minorHAnsi"/>
            <w:sz w:val="28"/>
            <w:szCs w:val="28"/>
            <w:u w:val="single"/>
          </w:rPr>
          <w:t>Дворник в школе:</w:t>
        </w:r>
      </w:ins>
      <w:r w:rsidRPr="00A27364">
        <w:rPr>
          <w:rFonts w:asciiTheme="minorHAnsi" w:hAnsiTheme="minorHAnsi" w:cstheme="minorHAnsi"/>
          <w:sz w:val="28"/>
          <w:szCs w:val="28"/>
        </w:rPr>
        <w:br/>
        <w:t>6.1. Работает в режиме нормированного рабочего дня по графику, составленному, исходя из 40-часовой рабочей недели, утвержденному директором школы по представлению заместителя директора школы по административно-хозяйственной работе.</w:t>
      </w:r>
      <w:r w:rsidRPr="00A27364">
        <w:rPr>
          <w:rFonts w:asciiTheme="minorHAnsi" w:hAnsiTheme="minorHAnsi" w:cstheme="minorHAnsi"/>
          <w:sz w:val="28"/>
          <w:szCs w:val="28"/>
        </w:rPr>
        <w:br/>
        <w:t>6.2. Получает от директора школы и его заместителей информацию нормативно-правового и организационно-методического характера, знакомится под расписку соответствующими документами.</w:t>
      </w:r>
      <w:r w:rsidRPr="00A27364">
        <w:rPr>
          <w:rFonts w:asciiTheme="minorHAnsi" w:hAnsiTheme="minorHAnsi" w:cstheme="minorHAnsi"/>
          <w:sz w:val="28"/>
          <w:szCs w:val="28"/>
        </w:rPr>
        <w:br/>
        <w:t>6.3. Проходит инструктаж по правилам санитарии и гигиены, правилам уборки, безопасного пользования дезинфицирующими средствами, а также по охране труда и пожарной безопасности под руководством заместителя директора школы по административно-хозяйственной работе.</w:t>
      </w:r>
      <w:r w:rsidRPr="00A27364">
        <w:rPr>
          <w:rFonts w:asciiTheme="minorHAnsi" w:hAnsiTheme="minorHAnsi" w:cstheme="minorHAnsi"/>
          <w:sz w:val="28"/>
          <w:szCs w:val="28"/>
        </w:rPr>
        <w:br/>
        <w:t>6.4. Систематически обменивается информацией по вопросам, относящимся к его компетенции, с сотрудниками общеобразовательного учреждения.</w:t>
      </w:r>
    </w:p>
    <w:p w:rsidR="00A27364" w:rsidRDefault="00A27364" w:rsidP="00A27364">
      <w:pPr>
        <w:pStyle w:val="a6"/>
        <w:spacing w:before="0" w:beforeAutospacing="0" w:after="0"/>
        <w:mirrorIndents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A27364">
        <w:rPr>
          <w:rFonts w:asciiTheme="minorHAnsi" w:hAnsiTheme="minorHAnsi" w:cstheme="minorHAnsi"/>
          <w:sz w:val="28"/>
          <w:szCs w:val="28"/>
        </w:rPr>
        <w:t xml:space="preserve">7. </w:t>
      </w:r>
      <w:r w:rsidRPr="00A27364">
        <w:rPr>
          <w:rStyle w:val="a5"/>
          <w:rFonts w:asciiTheme="minorHAnsi" w:hAnsiTheme="minorHAnsi" w:cstheme="minorHAnsi"/>
          <w:sz w:val="28"/>
          <w:szCs w:val="28"/>
        </w:rPr>
        <w:t>Заключительные положения.</w:t>
      </w:r>
    </w:p>
    <w:p w:rsidR="00A27364" w:rsidRPr="00A27364" w:rsidRDefault="00A27364" w:rsidP="00A27364">
      <w:pPr>
        <w:pStyle w:val="a6"/>
        <w:spacing w:before="0" w:beforeAutospacing="0" w:after="0"/>
        <w:mirrorIndents/>
        <w:jc w:val="both"/>
        <w:rPr>
          <w:rFonts w:asciiTheme="minorHAnsi" w:hAnsiTheme="minorHAnsi" w:cstheme="minorHAnsi"/>
          <w:sz w:val="28"/>
          <w:szCs w:val="28"/>
        </w:rPr>
      </w:pPr>
      <w:r w:rsidRPr="00A27364">
        <w:rPr>
          <w:rFonts w:asciiTheme="minorHAnsi" w:hAnsiTheme="minorHAnsi" w:cstheme="minorHAnsi"/>
          <w:sz w:val="28"/>
          <w:szCs w:val="28"/>
        </w:rPr>
        <w:t>7.1. Ознакомление дворника в школе с настоящей должностной инструкцией, разработанной на с учетом профстандарта, осуществляется при приеме на работу (до подписания трудового договора).</w:t>
      </w:r>
      <w:r w:rsidRPr="00A27364">
        <w:rPr>
          <w:rFonts w:asciiTheme="minorHAnsi" w:hAnsiTheme="minorHAnsi" w:cstheme="minorHAnsi"/>
          <w:sz w:val="28"/>
          <w:szCs w:val="28"/>
        </w:rPr>
        <w:br/>
        <w:t>7.2. Один экземпляр должностной инструкции находится у работодателя, второй – у сотрудника.</w:t>
      </w:r>
      <w:r w:rsidRPr="00A27364">
        <w:rPr>
          <w:rFonts w:asciiTheme="minorHAnsi" w:hAnsiTheme="minorHAnsi" w:cstheme="minorHAnsi"/>
          <w:sz w:val="28"/>
          <w:szCs w:val="28"/>
        </w:rPr>
        <w:br/>
        <w:t>7.3. Факт ознакомления дворника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EE690C" w:rsidRPr="003643D1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0D77A1" w:rsidRPr="003643D1" w:rsidRDefault="000D77A1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3643D1">
        <w:rPr>
          <w:rFonts w:eastAsia="Times New Roman" w:cstheme="minorHAnsi"/>
          <w:iCs/>
          <w:color w:val="1E2120"/>
          <w:sz w:val="28"/>
          <w:szCs w:val="28"/>
          <w:lang w:eastAsia="ru-RU"/>
        </w:rPr>
        <w:t>Должностную инструкцию учителя разработал: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="0091023C" w:rsidRPr="003643D1">
        <w:rPr>
          <w:rFonts w:eastAsia="Times New Roman" w:cstheme="minorHAnsi"/>
          <w:color w:val="1E2120"/>
          <w:sz w:val="28"/>
          <w:szCs w:val="28"/>
          <w:lang w:eastAsia="ru-RU"/>
        </w:rPr>
        <w:t>10 января 2019г. __________ /Иванова В.А.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/</w:t>
      </w:r>
    </w:p>
    <w:p w:rsidR="0091023C" w:rsidRPr="003643D1" w:rsidRDefault="0091023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0D77A1" w:rsidRPr="003643D1" w:rsidRDefault="000D77A1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С должностной инструкцией ознакомлен(а), второй экземпляр получил (а)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="0091023C" w:rsidRPr="003643D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11 января 2019г. 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__________ /______________________/</w:t>
      </w:r>
    </w:p>
    <w:p w:rsidR="00DC6F8E" w:rsidRPr="003643D1" w:rsidRDefault="00DC6F8E" w:rsidP="00B0572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3643D1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6D" w:rsidRDefault="009E3F6D" w:rsidP="0091023C">
      <w:pPr>
        <w:spacing w:after="0" w:line="240" w:lineRule="auto"/>
      </w:pPr>
      <w:r>
        <w:separator/>
      </w:r>
    </w:p>
  </w:endnote>
  <w:endnote w:type="continuationSeparator" w:id="0">
    <w:p w:rsidR="009E3F6D" w:rsidRDefault="009E3F6D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364">
          <w:rPr>
            <w:noProof/>
          </w:rPr>
          <w:t>1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6D" w:rsidRDefault="009E3F6D" w:rsidP="0091023C">
      <w:pPr>
        <w:spacing w:after="0" w:line="240" w:lineRule="auto"/>
      </w:pPr>
      <w:r>
        <w:separator/>
      </w:r>
    </w:p>
  </w:footnote>
  <w:footnote w:type="continuationSeparator" w:id="0">
    <w:p w:rsidR="009E3F6D" w:rsidRDefault="009E3F6D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F32278"/>
    <w:multiLevelType w:val="multilevel"/>
    <w:tmpl w:val="FA9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3B002A"/>
    <w:multiLevelType w:val="multilevel"/>
    <w:tmpl w:val="D65E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5366F7"/>
    <w:multiLevelType w:val="multilevel"/>
    <w:tmpl w:val="B72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F04961"/>
    <w:multiLevelType w:val="multilevel"/>
    <w:tmpl w:val="9552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7C2F48"/>
    <w:multiLevelType w:val="multilevel"/>
    <w:tmpl w:val="556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34160F"/>
    <w:multiLevelType w:val="multilevel"/>
    <w:tmpl w:val="DEC0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4"/>
  </w:num>
  <w:num w:numId="8">
    <w:abstractNumId w:val="18"/>
  </w:num>
  <w:num w:numId="9">
    <w:abstractNumId w:val="20"/>
  </w:num>
  <w:num w:numId="10">
    <w:abstractNumId w:val="26"/>
  </w:num>
  <w:num w:numId="11">
    <w:abstractNumId w:val="12"/>
  </w:num>
  <w:num w:numId="12">
    <w:abstractNumId w:val="30"/>
  </w:num>
  <w:num w:numId="13">
    <w:abstractNumId w:val="15"/>
  </w:num>
  <w:num w:numId="14">
    <w:abstractNumId w:val="21"/>
  </w:num>
  <w:num w:numId="15">
    <w:abstractNumId w:val="17"/>
  </w:num>
  <w:num w:numId="16">
    <w:abstractNumId w:val="29"/>
  </w:num>
  <w:num w:numId="17">
    <w:abstractNumId w:val="8"/>
  </w:num>
  <w:num w:numId="18">
    <w:abstractNumId w:val="11"/>
  </w:num>
  <w:num w:numId="19">
    <w:abstractNumId w:val="1"/>
  </w:num>
  <w:num w:numId="20">
    <w:abstractNumId w:val="6"/>
  </w:num>
  <w:num w:numId="21">
    <w:abstractNumId w:val="2"/>
  </w:num>
  <w:num w:numId="22">
    <w:abstractNumId w:val="16"/>
  </w:num>
  <w:num w:numId="23">
    <w:abstractNumId w:val="22"/>
  </w:num>
  <w:num w:numId="24">
    <w:abstractNumId w:val="25"/>
  </w:num>
  <w:num w:numId="25">
    <w:abstractNumId w:val="24"/>
  </w:num>
  <w:num w:numId="26">
    <w:abstractNumId w:val="19"/>
  </w:num>
  <w:num w:numId="27">
    <w:abstractNumId w:val="14"/>
  </w:num>
  <w:num w:numId="28">
    <w:abstractNumId w:val="5"/>
  </w:num>
  <w:num w:numId="29">
    <w:abstractNumId w:val="10"/>
  </w:num>
  <w:num w:numId="30">
    <w:abstractNumId w:val="28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3643D1"/>
    <w:rsid w:val="00575C1A"/>
    <w:rsid w:val="005E51B2"/>
    <w:rsid w:val="00604B54"/>
    <w:rsid w:val="006C066A"/>
    <w:rsid w:val="006E293D"/>
    <w:rsid w:val="007E1AD5"/>
    <w:rsid w:val="008F03C6"/>
    <w:rsid w:val="0091023C"/>
    <w:rsid w:val="00962E1E"/>
    <w:rsid w:val="009E3F6D"/>
    <w:rsid w:val="00A26CE8"/>
    <w:rsid w:val="00A27364"/>
    <w:rsid w:val="00B0572E"/>
    <w:rsid w:val="00D12E5C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4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787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4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4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41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1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8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7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627EAE"/>
    <w:rsid w:val="00675025"/>
    <w:rsid w:val="0068584C"/>
    <w:rsid w:val="00780E91"/>
    <w:rsid w:val="007E1DE4"/>
    <w:rsid w:val="00900C9B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2019-01-30T10:27:00Z</cp:lastPrinted>
  <dcterms:created xsi:type="dcterms:W3CDTF">2019-01-30T10:28:00Z</dcterms:created>
  <dcterms:modified xsi:type="dcterms:W3CDTF">2019-01-30T10:28:00Z</dcterms:modified>
</cp:coreProperties>
</file>